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80A1" w14:textId="77777777" w:rsidR="009A2268" w:rsidRPr="00D318DD" w:rsidRDefault="009A2268" w:rsidP="0057002B">
      <w:pPr>
        <w:spacing w:line="360" w:lineRule="auto"/>
        <w:jc w:val="both"/>
        <w:rPr>
          <w:rFonts w:ascii="Arial" w:hAnsi="Arial" w:cs="Arial"/>
          <w:b/>
          <w:sz w:val="20"/>
          <w:szCs w:val="20"/>
        </w:rPr>
      </w:pPr>
      <w:r w:rsidRPr="00D318DD">
        <w:rPr>
          <w:rFonts w:ascii="Arial" w:hAnsi="Arial" w:cs="Arial"/>
          <w:b/>
          <w:noProof/>
          <w:sz w:val="20"/>
          <w:szCs w:val="20"/>
          <w:lang w:eastAsia="en-GB"/>
        </w:rPr>
        <w:drawing>
          <wp:inline distT="0" distB="0" distL="0" distR="0" wp14:anchorId="34FBD27E" wp14:editId="3BC70BE8">
            <wp:extent cx="2983992" cy="606552"/>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_logo_horizontal_mi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3992" cy="606552"/>
                    </a:xfrm>
                    <a:prstGeom prst="rect">
                      <a:avLst/>
                    </a:prstGeom>
                  </pic:spPr>
                </pic:pic>
              </a:graphicData>
            </a:graphic>
          </wp:inline>
        </w:drawing>
      </w:r>
    </w:p>
    <w:p w14:paraId="17827BFB" w14:textId="77777777" w:rsidR="009A2268" w:rsidRPr="00366CAE" w:rsidRDefault="009A2268" w:rsidP="0057002B">
      <w:pPr>
        <w:spacing w:line="360" w:lineRule="auto"/>
        <w:jc w:val="both"/>
        <w:rPr>
          <w:rFonts w:ascii="Playfair Display" w:hAnsi="Playfair Display" w:cs="Arial"/>
          <w:b/>
          <w:sz w:val="20"/>
          <w:szCs w:val="20"/>
        </w:rPr>
      </w:pPr>
    </w:p>
    <w:p w14:paraId="03DAF759" w14:textId="77777777" w:rsidR="004D1FE5" w:rsidRPr="00366CAE" w:rsidRDefault="004D6850" w:rsidP="0057002B">
      <w:pPr>
        <w:spacing w:line="360" w:lineRule="auto"/>
        <w:jc w:val="both"/>
        <w:rPr>
          <w:rFonts w:ascii="Playfair Display" w:hAnsi="Playfair Display" w:cs="Arial"/>
          <w:b/>
          <w:sz w:val="20"/>
          <w:szCs w:val="20"/>
        </w:rPr>
      </w:pPr>
      <w:r w:rsidRPr="00366CAE">
        <w:rPr>
          <w:rFonts w:ascii="Playfair Display" w:hAnsi="Playfair Display" w:cs="Arial"/>
          <w:b/>
          <w:sz w:val="20"/>
          <w:szCs w:val="20"/>
        </w:rPr>
        <w:t>CHARLES CAMERON &amp; ASSOCIATES AGREEMENT</w:t>
      </w:r>
      <w:r w:rsidR="00AB38ED" w:rsidRPr="00366CAE">
        <w:rPr>
          <w:rFonts w:ascii="Playfair Display" w:hAnsi="Playfair Display" w:cs="Arial"/>
          <w:b/>
          <w:sz w:val="20"/>
          <w:szCs w:val="20"/>
        </w:rPr>
        <w:t xml:space="preserve"> </w:t>
      </w:r>
    </w:p>
    <w:p w14:paraId="024FB66D" w14:textId="417BC2F0" w:rsidR="004D6850" w:rsidRPr="00366CAE" w:rsidRDefault="004D6850" w:rsidP="0057002B">
      <w:pPr>
        <w:spacing w:line="360" w:lineRule="auto"/>
        <w:jc w:val="both"/>
        <w:rPr>
          <w:rFonts w:ascii="Playfair Display" w:hAnsi="Playfair Display" w:cs="Arial"/>
          <w:sz w:val="20"/>
          <w:szCs w:val="20"/>
        </w:rPr>
      </w:pPr>
      <w:r w:rsidRPr="00366CAE">
        <w:rPr>
          <w:rFonts w:ascii="Playfair Display" w:hAnsi="Playfair Display" w:cs="Arial"/>
          <w:sz w:val="20"/>
          <w:szCs w:val="20"/>
        </w:rPr>
        <w:t xml:space="preserve">This Agreement is entered into as of the </w:t>
      </w:r>
      <w:r w:rsidR="00743395">
        <w:rPr>
          <w:rFonts w:ascii="Playfair Display" w:hAnsi="Playfair Display" w:cs="Arial"/>
          <w:sz w:val="20"/>
          <w:szCs w:val="20"/>
        </w:rPr>
        <w:t xml:space="preserve">XX </w:t>
      </w:r>
      <w:r w:rsidRPr="00366CAE">
        <w:rPr>
          <w:rFonts w:ascii="Playfair Display" w:hAnsi="Playfair Display" w:cs="Arial"/>
          <w:sz w:val="20"/>
          <w:szCs w:val="20"/>
        </w:rPr>
        <w:t xml:space="preserve">day of </w:t>
      </w:r>
      <w:r w:rsidR="00776112">
        <w:rPr>
          <w:rFonts w:ascii="Playfair Display" w:hAnsi="Playfair Display" w:cs="Arial"/>
          <w:sz w:val="20"/>
          <w:szCs w:val="20"/>
        </w:rPr>
        <w:t>xxx</w:t>
      </w:r>
      <w:r w:rsidRPr="00366CAE">
        <w:rPr>
          <w:rFonts w:ascii="Playfair Display" w:hAnsi="Playfair Display" w:cs="Arial"/>
          <w:sz w:val="20"/>
          <w:szCs w:val="20"/>
        </w:rPr>
        <w:t xml:space="preserve"> 20</w:t>
      </w:r>
      <w:r w:rsidR="00743395">
        <w:rPr>
          <w:rFonts w:ascii="Playfair Display" w:hAnsi="Playfair Display" w:cs="Arial"/>
          <w:sz w:val="20"/>
          <w:szCs w:val="20"/>
        </w:rPr>
        <w:t>23</w:t>
      </w:r>
      <w:r w:rsidRPr="00366CAE">
        <w:rPr>
          <w:rFonts w:ascii="Playfair Display" w:hAnsi="Playfair Display" w:cs="Arial"/>
          <w:sz w:val="20"/>
          <w:szCs w:val="20"/>
        </w:rPr>
        <w:t xml:space="preserve"> by and between</w:t>
      </w:r>
    </w:p>
    <w:p w14:paraId="471623B4" w14:textId="5123DE3A" w:rsidR="004D6850" w:rsidRPr="00366CAE" w:rsidRDefault="00776112" w:rsidP="0057002B">
      <w:pPr>
        <w:spacing w:line="360" w:lineRule="auto"/>
        <w:jc w:val="both"/>
        <w:rPr>
          <w:rFonts w:ascii="Playfair Display" w:hAnsi="Playfair Display" w:cs="Arial"/>
          <w:sz w:val="20"/>
          <w:szCs w:val="20"/>
        </w:rPr>
      </w:pPr>
      <w:r>
        <w:rPr>
          <w:rFonts w:ascii="Playfair Display" w:hAnsi="Playfair Display" w:cs="Arial"/>
          <w:b/>
          <w:bCs/>
          <w:sz w:val="20"/>
          <w:szCs w:val="20"/>
        </w:rPr>
        <w:t>SAMPLE COMPANY</w:t>
      </w:r>
      <w:r w:rsidR="00314EA5">
        <w:rPr>
          <w:rFonts w:ascii="Playfair Display" w:hAnsi="Playfair Display" w:cs="Arial"/>
          <w:b/>
          <w:bCs/>
          <w:sz w:val="20"/>
          <w:szCs w:val="20"/>
        </w:rPr>
        <w:t xml:space="preserve"> </w:t>
      </w:r>
      <w:r w:rsidR="00314EA5" w:rsidRPr="00314EA5">
        <w:rPr>
          <w:rFonts w:ascii="Playfair Display" w:hAnsi="Playfair Display" w:cs="Arial"/>
          <w:sz w:val="20"/>
          <w:szCs w:val="20"/>
        </w:rPr>
        <w:t xml:space="preserve">(company number </w:t>
      </w:r>
      <w:r w:rsidR="00743395">
        <w:rPr>
          <w:rFonts w:ascii="Playfair Display" w:hAnsi="Playfair Display" w:cs="Arial"/>
          <w:sz w:val="20"/>
          <w:szCs w:val="20"/>
        </w:rPr>
        <w:t>XXXX</w:t>
      </w:r>
      <w:r w:rsidR="00314EA5" w:rsidRPr="00314EA5">
        <w:rPr>
          <w:rFonts w:ascii="Playfair Display" w:hAnsi="Playfair Display" w:cs="Arial"/>
          <w:sz w:val="20"/>
          <w:szCs w:val="20"/>
        </w:rPr>
        <w:t xml:space="preserve">) with its registered office at </w:t>
      </w:r>
      <w:r w:rsidR="00743395">
        <w:rPr>
          <w:rFonts w:ascii="Playfair Display" w:hAnsi="Playfair Display" w:cs="Arial"/>
          <w:sz w:val="20"/>
          <w:szCs w:val="20"/>
        </w:rPr>
        <w:t>XXXX</w:t>
      </w:r>
      <w:r w:rsidR="00314EA5" w:rsidRPr="00314EA5">
        <w:rPr>
          <w:rFonts w:ascii="Playfair Display" w:hAnsi="Playfair Display" w:cs="Arial"/>
          <w:sz w:val="20"/>
          <w:szCs w:val="20"/>
        </w:rPr>
        <w:t xml:space="preserve"> United Kingdom, which shall also include its Affiliates</w:t>
      </w:r>
      <w:r w:rsidR="004D6850" w:rsidRPr="00314EA5">
        <w:rPr>
          <w:rFonts w:ascii="Playfair Display" w:hAnsi="Playfair Display" w:cs="Arial"/>
          <w:sz w:val="20"/>
          <w:szCs w:val="20"/>
        </w:rPr>
        <w:t xml:space="preserve">, </w:t>
      </w:r>
      <w:r w:rsidR="003972CD" w:rsidRPr="00314EA5">
        <w:rPr>
          <w:rFonts w:ascii="Playfair Display" w:hAnsi="Playfair Display" w:cs="Arial"/>
          <w:sz w:val="20"/>
          <w:szCs w:val="20"/>
        </w:rPr>
        <w:t>a</w:t>
      </w:r>
      <w:r w:rsidR="004D6850" w:rsidRPr="00314EA5">
        <w:rPr>
          <w:rFonts w:ascii="Playfair Display" w:hAnsi="Playfair Display" w:cs="Arial"/>
          <w:sz w:val="20"/>
          <w:szCs w:val="20"/>
        </w:rPr>
        <w:t xml:space="preserve">nd </w:t>
      </w:r>
    </w:p>
    <w:p w14:paraId="37647B66" w14:textId="274CBCFA" w:rsidR="004D6850" w:rsidRPr="00366CAE" w:rsidRDefault="004D6850" w:rsidP="0057002B">
      <w:pPr>
        <w:spacing w:line="360" w:lineRule="auto"/>
        <w:jc w:val="both"/>
        <w:rPr>
          <w:rFonts w:ascii="Playfair Display" w:hAnsi="Playfair Display" w:cs="Arial"/>
          <w:sz w:val="20"/>
          <w:szCs w:val="20"/>
        </w:rPr>
      </w:pPr>
      <w:r w:rsidRPr="00366CAE">
        <w:rPr>
          <w:rFonts w:ascii="Playfair Display" w:hAnsi="Playfair Display" w:cs="Arial"/>
          <w:b/>
          <w:sz w:val="20"/>
          <w:szCs w:val="20"/>
        </w:rPr>
        <w:t xml:space="preserve">Charles Cameron &amp; </w:t>
      </w:r>
      <w:r w:rsidRPr="00366CAE">
        <w:rPr>
          <w:rFonts w:ascii="Playfair Display" w:hAnsi="Playfair Display" w:cs="Arial"/>
          <w:b/>
          <w:color w:val="000000" w:themeColor="text1"/>
          <w:sz w:val="20"/>
          <w:szCs w:val="20"/>
        </w:rPr>
        <w:t>Associates</w:t>
      </w:r>
      <w:r w:rsidRPr="00366CAE">
        <w:rPr>
          <w:rFonts w:ascii="Playfair Display" w:hAnsi="Playfair Display" w:cs="Arial"/>
          <w:color w:val="000000" w:themeColor="text1"/>
          <w:sz w:val="20"/>
          <w:szCs w:val="20"/>
        </w:rPr>
        <w:t xml:space="preserve"> </w:t>
      </w:r>
      <w:r w:rsidR="00876ED1" w:rsidRPr="00366CAE">
        <w:rPr>
          <w:rFonts w:ascii="Playfair Display" w:hAnsi="Playfair Display" w:cs="Arial"/>
          <w:b/>
          <w:color w:val="000000" w:themeColor="text1"/>
          <w:sz w:val="20"/>
          <w:szCs w:val="20"/>
        </w:rPr>
        <w:t xml:space="preserve">Limited </w:t>
      </w:r>
      <w:r w:rsidR="00673CD2" w:rsidRPr="00366CAE">
        <w:rPr>
          <w:rFonts w:ascii="Playfair Display" w:hAnsi="Playfair Display" w:cs="Arial"/>
          <w:b/>
          <w:color w:val="000000" w:themeColor="text1"/>
          <w:sz w:val="20"/>
          <w:szCs w:val="20"/>
        </w:rPr>
        <w:t xml:space="preserve">  </w:t>
      </w:r>
      <w:r w:rsidR="00673CD2" w:rsidRPr="00366CAE">
        <w:rPr>
          <w:rFonts w:ascii="Playfair Display" w:hAnsi="Playfair Display" w:cs="Arial"/>
          <w:bCs/>
          <w:color w:val="000000" w:themeColor="text1"/>
          <w:sz w:val="20"/>
          <w:szCs w:val="20"/>
        </w:rPr>
        <w:t>Registered Company number</w:t>
      </w:r>
      <w:r w:rsidR="00673CD2" w:rsidRPr="00366CAE">
        <w:rPr>
          <w:rFonts w:ascii="Playfair Display" w:eastAsia="Calibri" w:hAnsi="Playfair Display" w:cs="Arial"/>
          <w:bCs/>
          <w:noProof/>
          <w:color w:val="000000" w:themeColor="text1"/>
          <w:sz w:val="20"/>
          <w:szCs w:val="20"/>
          <w:lang w:eastAsia="en-GB"/>
        </w:rPr>
        <w:t>.</w:t>
      </w:r>
      <w:r w:rsidR="00673CD2" w:rsidRPr="00366CAE">
        <w:rPr>
          <w:rFonts w:ascii="Playfair Display" w:eastAsia="Calibri" w:hAnsi="Playfair Display" w:cs="Arial"/>
          <w:noProof/>
          <w:color w:val="000000" w:themeColor="text1"/>
          <w:sz w:val="20"/>
          <w:szCs w:val="20"/>
          <w:lang w:eastAsia="en-GB"/>
        </w:rPr>
        <w:t xml:space="preserve"> 04966796</w:t>
      </w:r>
      <w:r w:rsidR="00673CD2" w:rsidRPr="00366CAE">
        <w:rPr>
          <w:rFonts w:ascii="Playfair Display" w:hAnsi="Playfair Display" w:cs="Arial"/>
          <w:b/>
          <w:color w:val="000000" w:themeColor="text1"/>
          <w:sz w:val="20"/>
          <w:szCs w:val="20"/>
        </w:rPr>
        <w:t xml:space="preserve"> </w:t>
      </w:r>
      <w:r w:rsidRPr="00366CAE">
        <w:rPr>
          <w:rFonts w:ascii="Playfair Display" w:hAnsi="Playfair Display" w:cs="Arial"/>
          <w:sz w:val="20"/>
          <w:szCs w:val="20"/>
        </w:rPr>
        <w:t>with an office at Blackfriars Foundry, 154-156 Blackfriars Road, London SE1 8EN (“Charles Cameron &amp; Associates”).</w:t>
      </w:r>
    </w:p>
    <w:p w14:paraId="24DEBBB8" w14:textId="75E773D0" w:rsidR="004D6850" w:rsidRPr="00366CAE" w:rsidRDefault="004D6850" w:rsidP="0057002B">
      <w:pPr>
        <w:spacing w:line="360" w:lineRule="auto"/>
        <w:jc w:val="both"/>
        <w:rPr>
          <w:rFonts w:ascii="Playfair Display" w:hAnsi="Playfair Display" w:cs="Arial"/>
          <w:sz w:val="20"/>
          <w:szCs w:val="20"/>
        </w:rPr>
      </w:pPr>
      <w:r w:rsidRPr="1A6AD92E">
        <w:rPr>
          <w:rFonts w:ascii="Playfair Display" w:hAnsi="Playfair Display" w:cs="Arial"/>
          <w:b/>
          <w:bCs/>
          <w:sz w:val="20"/>
          <w:szCs w:val="20"/>
        </w:rPr>
        <w:t>WHEREAS</w:t>
      </w:r>
      <w:r w:rsidRPr="1A6AD92E">
        <w:rPr>
          <w:rFonts w:ascii="Playfair Display" w:hAnsi="Playfair Display" w:cs="Arial"/>
          <w:sz w:val="20"/>
          <w:szCs w:val="20"/>
        </w:rPr>
        <w:t xml:space="preserve">, </w:t>
      </w:r>
      <w:r w:rsidR="00776112">
        <w:rPr>
          <w:rFonts w:ascii="Playfair Display" w:hAnsi="Playfair Display" w:cs="Arial"/>
          <w:sz w:val="20"/>
          <w:szCs w:val="20"/>
        </w:rPr>
        <w:t>SAMPLE COMPANY</w:t>
      </w:r>
      <w:r w:rsidR="00C974B2" w:rsidRPr="1A6AD92E">
        <w:rPr>
          <w:rFonts w:ascii="Playfair Display" w:hAnsi="Playfair Display" w:cs="Arial"/>
          <w:sz w:val="20"/>
          <w:szCs w:val="20"/>
        </w:rPr>
        <w:t xml:space="preserve"> </w:t>
      </w:r>
      <w:r w:rsidRPr="1A6AD92E">
        <w:rPr>
          <w:rFonts w:ascii="Playfair Display" w:hAnsi="Playfair Display" w:cs="Arial"/>
          <w:sz w:val="20"/>
          <w:szCs w:val="20"/>
        </w:rPr>
        <w:t>or its Affiliates (as def</w:t>
      </w:r>
      <w:r w:rsidR="008C5A2D" w:rsidRPr="1A6AD92E">
        <w:rPr>
          <w:rFonts w:ascii="Playfair Display" w:hAnsi="Playfair Display" w:cs="Arial"/>
          <w:sz w:val="20"/>
          <w:szCs w:val="20"/>
        </w:rPr>
        <w:t xml:space="preserve">ined below) may </w:t>
      </w:r>
      <w:r w:rsidR="00A208B3" w:rsidRPr="1A6AD92E">
        <w:rPr>
          <w:rFonts w:ascii="Playfair Display" w:hAnsi="Playfair Display" w:cs="Arial"/>
          <w:sz w:val="20"/>
          <w:szCs w:val="20"/>
        </w:rPr>
        <w:t xml:space="preserve">at their absolute discretion </w:t>
      </w:r>
      <w:r w:rsidR="008C5A2D" w:rsidRPr="1A6AD92E">
        <w:rPr>
          <w:rFonts w:ascii="Playfair Display" w:hAnsi="Playfair Display" w:cs="Arial"/>
          <w:sz w:val="20"/>
          <w:szCs w:val="20"/>
        </w:rPr>
        <w:t>request that</w:t>
      </w:r>
      <w:r w:rsidRPr="1A6AD92E">
        <w:rPr>
          <w:rFonts w:ascii="Playfair Display" w:hAnsi="Playfair Display" w:cs="Arial"/>
          <w:sz w:val="20"/>
          <w:szCs w:val="20"/>
        </w:rPr>
        <w:t xml:space="preserve"> Charles Cameron and Associates provide Ser</w:t>
      </w:r>
      <w:r w:rsidR="008C5A2D" w:rsidRPr="1A6AD92E">
        <w:rPr>
          <w:rFonts w:ascii="Playfair Display" w:hAnsi="Playfair Display" w:cs="Arial"/>
          <w:sz w:val="20"/>
          <w:szCs w:val="20"/>
        </w:rPr>
        <w:t>vices (as defined below) and</w:t>
      </w:r>
      <w:r w:rsidRPr="1A6AD92E">
        <w:rPr>
          <w:rFonts w:ascii="Playfair Display" w:hAnsi="Playfair Display" w:cs="Arial"/>
          <w:sz w:val="20"/>
          <w:szCs w:val="20"/>
        </w:rPr>
        <w:t xml:space="preserve"> Charles Cameron &amp; Associates desires to provide such Services.</w:t>
      </w:r>
    </w:p>
    <w:p w14:paraId="0FD43626" w14:textId="77777777" w:rsidR="00503B84" w:rsidRPr="00366CAE" w:rsidRDefault="00503B84" w:rsidP="0057002B">
      <w:pPr>
        <w:spacing w:line="360" w:lineRule="auto"/>
        <w:jc w:val="both"/>
        <w:rPr>
          <w:rFonts w:ascii="Playfair Display" w:hAnsi="Playfair Display" w:cs="Arial"/>
          <w:sz w:val="20"/>
          <w:szCs w:val="20"/>
        </w:rPr>
      </w:pPr>
      <w:r w:rsidRPr="00366CAE">
        <w:rPr>
          <w:rFonts w:ascii="Playfair Display" w:hAnsi="Playfair Display" w:cs="Arial"/>
          <w:b/>
          <w:sz w:val="20"/>
          <w:szCs w:val="20"/>
        </w:rPr>
        <w:t>THEREFORE</w:t>
      </w:r>
      <w:r w:rsidRPr="00366CAE">
        <w:rPr>
          <w:rFonts w:ascii="Playfair Display" w:hAnsi="Playfair Display" w:cs="Arial"/>
          <w:sz w:val="20"/>
          <w:szCs w:val="20"/>
        </w:rPr>
        <w:t>, in consideration of the mutual agreement below, and intending to be legally bound, the parties agree:</w:t>
      </w:r>
    </w:p>
    <w:p w14:paraId="5B2DFB09" w14:textId="77777777" w:rsidR="004D6850" w:rsidRPr="00366CAE" w:rsidRDefault="00503B84" w:rsidP="0057002B">
      <w:pPr>
        <w:pStyle w:val="ListParagraph"/>
        <w:numPr>
          <w:ilvl w:val="0"/>
          <w:numId w:val="1"/>
        </w:numPr>
        <w:spacing w:line="360" w:lineRule="auto"/>
        <w:jc w:val="both"/>
        <w:rPr>
          <w:rFonts w:ascii="Playfair Display" w:hAnsi="Playfair Display" w:cs="Arial"/>
          <w:b/>
          <w:sz w:val="20"/>
          <w:szCs w:val="20"/>
        </w:rPr>
      </w:pPr>
      <w:r w:rsidRPr="00366CAE">
        <w:rPr>
          <w:rFonts w:ascii="Playfair Display" w:hAnsi="Playfair Display" w:cs="Arial"/>
          <w:b/>
          <w:sz w:val="20"/>
          <w:szCs w:val="20"/>
        </w:rPr>
        <w:t>DEFINITIONS</w:t>
      </w:r>
    </w:p>
    <w:p w14:paraId="0E04810F" w14:textId="497A0C77" w:rsidR="00503B84" w:rsidRPr="00366CAE" w:rsidRDefault="00503B84" w:rsidP="4CE27E3B">
      <w:pPr>
        <w:pStyle w:val="ListParagraph"/>
        <w:numPr>
          <w:ilvl w:val="1"/>
          <w:numId w:val="1"/>
        </w:numPr>
        <w:spacing w:line="360" w:lineRule="auto"/>
        <w:jc w:val="both"/>
        <w:rPr>
          <w:rFonts w:ascii="Playfair Display" w:hAnsi="Playfair Display" w:cs="Arial"/>
          <w:b/>
          <w:bCs/>
          <w:sz w:val="20"/>
          <w:szCs w:val="20"/>
        </w:rPr>
      </w:pPr>
      <w:r w:rsidRPr="1A6AD92E">
        <w:rPr>
          <w:rFonts w:ascii="Playfair Display" w:hAnsi="Playfair Display" w:cs="Arial"/>
          <w:b/>
          <w:bCs/>
          <w:sz w:val="20"/>
          <w:szCs w:val="20"/>
        </w:rPr>
        <w:t xml:space="preserve"> </w:t>
      </w:r>
      <w:r w:rsidRPr="1A6AD92E">
        <w:rPr>
          <w:rFonts w:ascii="Playfair Display" w:hAnsi="Playfair Display" w:cs="Arial"/>
          <w:sz w:val="20"/>
          <w:szCs w:val="20"/>
        </w:rPr>
        <w:t>“Affiliate” means any entity that controls, is controlled by, or is under common control with</w:t>
      </w:r>
      <w:r w:rsidR="0010628C" w:rsidRPr="1A6AD92E">
        <w:rPr>
          <w:rFonts w:ascii="Playfair Display" w:hAnsi="Playfair Display" w:cs="Arial"/>
          <w:sz w:val="20"/>
          <w:szCs w:val="20"/>
        </w:rPr>
        <w:t xml:space="preserve"> </w:t>
      </w:r>
      <w:r w:rsidR="00776112">
        <w:rPr>
          <w:rFonts w:ascii="Playfair Display" w:hAnsi="Playfair Display" w:cs="Arial"/>
          <w:sz w:val="20"/>
          <w:szCs w:val="20"/>
        </w:rPr>
        <w:t>SAMPLE COMPANY</w:t>
      </w:r>
      <w:r w:rsidRPr="1A6AD92E">
        <w:rPr>
          <w:rFonts w:ascii="Playfair Display" w:hAnsi="Playfair Display" w:cs="Arial"/>
          <w:sz w:val="20"/>
          <w:szCs w:val="20"/>
        </w:rPr>
        <w:t>. For purposes of this Agreement, “control” means possessing, directly or indirectly, the power to direct or cause the direction of the management, policies or operations of an entity, whether through ownership of voting securities, by contract or otherwise.</w:t>
      </w:r>
    </w:p>
    <w:p w14:paraId="5DD7C86E" w14:textId="43AA9A07" w:rsidR="00503B84" w:rsidRPr="00366CAE" w:rsidRDefault="00503B84" w:rsidP="4CE27E3B">
      <w:pPr>
        <w:pStyle w:val="ListParagraph"/>
        <w:numPr>
          <w:ilvl w:val="1"/>
          <w:numId w:val="1"/>
        </w:numPr>
        <w:spacing w:line="360" w:lineRule="auto"/>
        <w:jc w:val="both"/>
        <w:rPr>
          <w:rFonts w:ascii="Playfair Display" w:hAnsi="Playfair Display" w:cs="Arial"/>
          <w:b/>
          <w:bCs/>
          <w:sz w:val="20"/>
          <w:szCs w:val="20"/>
        </w:rPr>
      </w:pPr>
      <w:r w:rsidRPr="1A6AD92E">
        <w:rPr>
          <w:rFonts w:ascii="Playfair Display" w:hAnsi="Playfair Display" w:cs="Arial"/>
          <w:sz w:val="20"/>
          <w:szCs w:val="20"/>
        </w:rPr>
        <w:t xml:space="preserve">“Agreement” means this agreement by </w:t>
      </w:r>
      <w:r w:rsidR="00776112">
        <w:rPr>
          <w:rFonts w:ascii="Playfair Display" w:hAnsi="Playfair Display" w:cs="Arial"/>
          <w:sz w:val="20"/>
          <w:szCs w:val="20"/>
        </w:rPr>
        <w:t>SAMPLE COMPANY</w:t>
      </w:r>
      <w:r w:rsidR="009E381B" w:rsidRPr="1A6AD92E">
        <w:rPr>
          <w:rFonts w:ascii="Playfair Display" w:hAnsi="Playfair Display" w:cs="Arial"/>
          <w:sz w:val="20"/>
          <w:szCs w:val="20"/>
        </w:rPr>
        <w:t xml:space="preserve"> </w:t>
      </w:r>
      <w:r w:rsidRPr="1A6AD92E">
        <w:rPr>
          <w:rFonts w:ascii="Playfair Display" w:hAnsi="Playfair Display" w:cs="Arial"/>
          <w:sz w:val="20"/>
          <w:szCs w:val="20"/>
        </w:rPr>
        <w:t>and Ch</w:t>
      </w:r>
      <w:r w:rsidR="00876ED1" w:rsidRPr="1A6AD92E">
        <w:rPr>
          <w:rFonts w:ascii="Playfair Display" w:hAnsi="Playfair Display" w:cs="Arial"/>
          <w:sz w:val="20"/>
          <w:szCs w:val="20"/>
        </w:rPr>
        <w:t xml:space="preserve">arles Cameron &amp; Associates, and any </w:t>
      </w:r>
      <w:r w:rsidRPr="1A6AD92E">
        <w:rPr>
          <w:rFonts w:ascii="Playfair Display" w:hAnsi="Playfair Display" w:cs="Arial"/>
          <w:sz w:val="20"/>
          <w:szCs w:val="20"/>
        </w:rPr>
        <w:t>Schedules</w:t>
      </w:r>
    </w:p>
    <w:p w14:paraId="3A3115B4" w14:textId="77777777" w:rsidR="00EF1E9E" w:rsidRPr="00366CAE" w:rsidRDefault="00EF1E9E" w:rsidP="0057002B">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sz w:val="20"/>
          <w:szCs w:val="20"/>
        </w:rPr>
        <w:t>“Effective Date” means the date fi</w:t>
      </w:r>
      <w:r w:rsidR="008C5A2D" w:rsidRPr="00366CAE">
        <w:rPr>
          <w:rFonts w:ascii="Playfair Display" w:hAnsi="Playfair Display" w:cs="Arial"/>
          <w:sz w:val="20"/>
          <w:szCs w:val="20"/>
        </w:rPr>
        <w:t>rst stated above (or if no date</w:t>
      </w:r>
      <w:r w:rsidRPr="00366CAE">
        <w:rPr>
          <w:rFonts w:ascii="Playfair Display" w:hAnsi="Playfair Display" w:cs="Arial"/>
          <w:sz w:val="20"/>
          <w:szCs w:val="20"/>
        </w:rPr>
        <w:t xml:space="preserve"> is stated above, the latest date upon which a party </w:t>
      </w:r>
      <w:r w:rsidR="00FC120B" w:rsidRPr="00366CAE">
        <w:rPr>
          <w:rFonts w:ascii="Playfair Display" w:hAnsi="Playfair Display" w:cs="Arial"/>
          <w:sz w:val="20"/>
          <w:szCs w:val="20"/>
        </w:rPr>
        <w:t>executed this Agreement).</w:t>
      </w:r>
    </w:p>
    <w:p w14:paraId="081A69E5" w14:textId="77777777" w:rsidR="00721F00" w:rsidRPr="00366CAE" w:rsidRDefault="003D53FE" w:rsidP="0057002B">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sz w:val="20"/>
          <w:szCs w:val="20"/>
        </w:rPr>
        <w:t>“Financial Services Laws” means</w:t>
      </w:r>
      <w:r w:rsidR="00721F00" w:rsidRPr="00366CAE">
        <w:rPr>
          <w:rFonts w:ascii="Playfair Display" w:hAnsi="Playfair Display" w:cs="Arial"/>
          <w:sz w:val="20"/>
          <w:szCs w:val="20"/>
        </w:rPr>
        <w:t xml:space="preserve"> all financial services laws and regulations in the United Kingdom in each case relating to the provision of the Services. </w:t>
      </w:r>
    </w:p>
    <w:p w14:paraId="785D1EF3" w14:textId="10B7D655" w:rsidR="00FC120B" w:rsidRPr="00366CAE" w:rsidRDefault="00FC120B" w:rsidP="0057002B">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sz w:val="20"/>
          <w:szCs w:val="20"/>
        </w:rPr>
        <w:t>“Services” means all services provided under or in connection with this Agreement</w:t>
      </w:r>
      <w:r w:rsidR="00721F00" w:rsidRPr="00366CAE">
        <w:rPr>
          <w:rFonts w:ascii="Playfair Display" w:hAnsi="Playfair Display" w:cs="Arial"/>
          <w:sz w:val="20"/>
          <w:szCs w:val="20"/>
        </w:rPr>
        <w:t>, as further detailed in clause 2 and Schedule 1</w:t>
      </w:r>
      <w:r w:rsidRPr="00366CAE">
        <w:rPr>
          <w:rFonts w:ascii="Playfair Display" w:hAnsi="Playfair Display" w:cs="Arial"/>
          <w:sz w:val="20"/>
          <w:szCs w:val="20"/>
        </w:rPr>
        <w:t>.</w:t>
      </w:r>
    </w:p>
    <w:p w14:paraId="77A63B3D" w14:textId="77777777" w:rsidR="006F3255" w:rsidRPr="00366CAE" w:rsidRDefault="006F3255" w:rsidP="006F3255">
      <w:pPr>
        <w:pStyle w:val="ListParagraph"/>
        <w:spacing w:line="360" w:lineRule="auto"/>
        <w:ind w:left="792"/>
        <w:jc w:val="both"/>
        <w:rPr>
          <w:rFonts w:ascii="Playfair Display" w:hAnsi="Playfair Display" w:cs="Arial"/>
          <w:b/>
          <w:sz w:val="20"/>
          <w:szCs w:val="20"/>
        </w:rPr>
      </w:pPr>
    </w:p>
    <w:p w14:paraId="72FD5CD8" w14:textId="77777777" w:rsidR="008509A4" w:rsidRPr="00366CAE" w:rsidRDefault="008509A4" w:rsidP="0057002B">
      <w:pPr>
        <w:pStyle w:val="ListParagraph"/>
        <w:numPr>
          <w:ilvl w:val="0"/>
          <w:numId w:val="1"/>
        </w:numPr>
        <w:spacing w:line="360" w:lineRule="auto"/>
        <w:jc w:val="both"/>
        <w:rPr>
          <w:rFonts w:ascii="Playfair Display" w:hAnsi="Playfair Display" w:cs="Arial"/>
          <w:b/>
          <w:sz w:val="20"/>
          <w:szCs w:val="20"/>
        </w:rPr>
      </w:pPr>
      <w:r w:rsidRPr="00366CAE">
        <w:rPr>
          <w:rFonts w:ascii="Playfair Display" w:hAnsi="Playfair Display" w:cs="Arial"/>
          <w:b/>
          <w:sz w:val="20"/>
          <w:szCs w:val="20"/>
        </w:rPr>
        <w:t>S</w:t>
      </w:r>
      <w:r w:rsidR="0057002B" w:rsidRPr="00366CAE">
        <w:rPr>
          <w:rFonts w:ascii="Playfair Display" w:hAnsi="Playfair Display" w:cs="Arial"/>
          <w:b/>
          <w:sz w:val="20"/>
          <w:szCs w:val="20"/>
        </w:rPr>
        <w:t>ervices</w:t>
      </w:r>
    </w:p>
    <w:p w14:paraId="7CDFB6D0" w14:textId="7C04C158" w:rsidR="008509A4" w:rsidRPr="00366CAE" w:rsidRDefault="00FC120B" w:rsidP="4CE27E3B">
      <w:pPr>
        <w:pStyle w:val="ListParagraph"/>
        <w:numPr>
          <w:ilvl w:val="1"/>
          <w:numId w:val="1"/>
        </w:numPr>
        <w:spacing w:line="360" w:lineRule="auto"/>
        <w:jc w:val="both"/>
        <w:rPr>
          <w:rFonts w:ascii="Playfair Display" w:hAnsi="Playfair Display" w:cs="Arial"/>
          <w:b/>
          <w:bCs/>
          <w:sz w:val="20"/>
          <w:szCs w:val="20"/>
        </w:rPr>
      </w:pPr>
      <w:r w:rsidRPr="1A6AD92E">
        <w:rPr>
          <w:rFonts w:ascii="Playfair Display" w:hAnsi="Playfair Display" w:cs="Arial"/>
          <w:sz w:val="20"/>
          <w:szCs w:val="20"/>
        </w:rPr>
        <w:lastRenderedPageBreak/>
        <w:t>The Services shall be provided</w:t>
      </w:r>
      <w:r w:rsidR="00721F00" w:rsidRPr="1A6AD92E">
        <w:rPr>
          <w:rFonts w:ascii="Playfair Display" w:hAnsi="Playfair Display" w:cs="Arial"/>
          <w:sz w:val="20"/>
          <w:szCs w:val="20"/>
        </w:rPr>
        <w:t xml:space="preserve"> </w:t>
      </w:r>
      <w:r w:rsidR="0057002B" w:rsidRPr="1A6AD92E">
        <w:rPr>
          <w:rFonts w:ascii="Playfair Display" w:hAnsi="Playfair Display" w:cs="Arial"/>
          <w:sz w:val="20"/>
          <w:szCs w:val="20"/>
        </w:rPr>
        <w:t xml:space="preserve">by </w:t>
      </w:r>
      <w:r w:rsidR="00815C63" w:rsidRPr="1A6AD92E">
        <w:rPr>
          <w:rFonts w:ascii="Playfair Display" w:hAnsi="Playfair Display" w:cs="Arial"/>
          <w:sz w:val="20"/>
          <w:szCs w:val="20"/>
        </w:rPr>
        <w:t xml:space="preserve">Charles Cameron &amp; Associates </w:t>
      </w:r>
      <w:r w:rsidR="00721F00" w:rsidRPr="1A6AD92E">
        <w:rPr>
          <w:rFonts w:ascii="Playfair Display" w:hAnsi="Playfair Display" w:cs="Arial"/>
          <w:sz w:val="20"/>
          <w:szCs w:val="20"/>
        </w:rPr>
        <w:t>from the Effective Date</w:t>
      </w:r>
      <w:r w:rsidR="0057002B" w:rsidRPr="1A6AD92E">
        <w:rPr>
          <w:rFonts w:ascii="Playfair Display" w:hAnsi="Playfair Display" w:cs="Arial"/>
          <w:sz w:val="20"/>
          <w:szCs w:val="20"/>
        </w:rPr>
        <w:t xml:space="preserve"> </w:t>
      </w:r>
      <w:r w:rsidR="00815C63" w:rsidRPr="1A6AD92E">
        <w:rPr>
          <w:rFonts w:ascii="Playfair Display" w:hAnsi="Playfair Display" w:cs="Arial"/>
          <w:sz w:val="20"/>
          <w:szCs w:val="20"/>
        </w:rPr>
        <w:t xml:space="preserve">to </w:t>
      </w:r>
      <w:r w:rsidR="00776112">
        <w:rPr>
          <w:rFonts w:ascii="Playfair Display" w:hAnsi="Playfair Display" w:cs="Arial"/>
          <w:sz w:val="20"/>
          <w:szCs w:val="20"/>
        </w:rPr>
        <w:t>SAMPLE COMPANY</w:t>
      </w:r>
      <w:r w:rsidR="009E381B" w:rsidRPr="1A6AD92E">
        <w:rPr>
          <w:rFonts w:ascii="Playfair Display" w:hAnsi="Playfair Display" w:cs="Arial"/>
          <w:sz w:val="20"/>
          <w:szCs w:val="20"/>
        </w:rPr>
        <w:t xml:space="preserve"> </w:t>
      </w:r>
      <w:r w:rsidR="00B2399D" w:rsidRPr="1A6AD92E">
        <w:rPr>
          <w:rFonts w:ascii="Playfair Display" w:hAnsi="Playfair Display" w:cs="Arial"/>
          <w:sz w:val="20"/>
          <w:szCs w:val="20"/>
        </w:rPr>
        <w:t>and its employees</w:t>
      </w:r>
      <w:r w:rsidRPr="1A6AD92E">
        <w:rPr>
          <w:rFonts w:ascii="Playfair Display" w:hAnsi="Playfair Display" w:cs="Arial"/>
          <w:sz w:val="20"/>
          <w:szCs w:val="20"/>
        </w:rPr>
        <w:t xml:space="preserve"> </w:t>
      </w:r>
      <w:r w:rsidR="008509A4" w:rsidRPr="1A6AD92E">
        <w:rPr>
          <w:rFonts w:ascii="Playfair Display" w:hAnsi="Playfair Display" w:cs="Arial"/>
          <w:sz w:val="20"/>
          <w:szCs w:val="20"/>
        </w:rPr>
        <w:t xml:space="preserve">on </w:t>
      </w:r>
      <w:r w:rsidRPr="1A6AD92E">
        <w:rPr>
          <w:rFonts w:ascii="Playfair Display" w:hAnsi="Playfair Display" w:cs="Arial"/>
          <w:sz w:val="20"/>
          <w:szCs w:val="20"/>
        </w:rPr>
        <w:t>the terms and conditions of this Agreement</w:t>
      </w:r>
      <w:r w:rsidR="00631208" w:rsidRPr="1A6AD92E">
        <w:rPr>
          <w:rFonts w:ascii="Playfair Display" w:hAnsi="Playfair Display" w:cs="Arial"/>
          <w:sz w:val="20"/>
          <w:szCs w:val="20"/>
        </w:rPr>
        <w:t xml:space="preserve"> and in accordance with the Process set out in Schedule </w:t>
      </w:r>
      <w:r w:rsidR="006F3255" w:rsidRPr="1A6AD92E">
        <w:rPr>
          <w:rFonts w:ascii="Playfair Display" w:hAnsi="Playfair Display" w:cs="Arial"/>
          <w:sz w:val="20"/>
          <w:szCs w:val="20"/>
        </w:rPr>
        <w:t>2</w:t>
      </w:r>
      <w:r w:rsidRPr="1A6AD92E">
        <w:rPr>
          <w:rFonts w:ascii="Playfair Display" w:hAnsi="Playfair Display" w:cs="Arial"/>
          <w:sz w:val="20"/>
          <w:szCs w:val="20"/>
        </w:rPr>
        <w:t>.</w:t>
      </w:r>
    </w:p>
    <w:p w14:paraId="2D753C94" w14:textId="3899121B" w:rsidR="0057002B" w:rsidRPr="00366CAE" w:rsidRDefault="00721F00" w:rsidP="000040FA">
      <w:pPr>
        <w:pStyle w:val="ListParagraph"/>
        <w:numPr>
          <w:ilvl w:val="1"/>
          <w:numId w:val="1"/>
        </w:numPr>
        <w:spacing w:line="360" w:lineRule="auto"/>
        <w:jc w:val="both"/>
        <w:rPr>
          <w:rFonts w:ascii="Playfair Display" w:hAnsi="Playfair Display" w:cs="Arial"/>
          <w:sz w:val="20"/>
          <w:szCs w:val="20"/>
        </w:rPr>
      </w:pPr>
      <w:r w:rsidRPr="1A6AD92E">
        <w:rPr>
          <w:rFonts w:ascii="Playfair Display" w:hAnsi="Playfair Display" w:cs="Arial"/>
          <w:sz w:val="20"/>
          <w:szCs w:val="20"/>
        </w:rPr>
        <w:t>The Services shall be provided</w:t>
      </w:r>
      <w:r w:rsidR="0057002B" w:rsidRPr="1A6AD92E">
        <w:rPr>
          <w:rFonts w:ascii="Playfair Display" w:hAnsi="Playfair Display" w:cs="Arial"/>
          <w:sz w:val="20"/>
          <w:szCs w:val="20"/>
        </w:rPr>
        <w:t xml:space="preserve"> to all </w:t>
      </w:r>
      <w:r w:rsidR="00776112">
        <w:rPr>
          <w:rFonts w:ascii="Playfair Display" w:hAnsi="Playfair Display" w:cs="Arial"/>
          <w:sz w:val="20"/>
          <w:szCs w:val="20"/>
        </w:rPr>
        <w:t>SAMPLE COMPANY</w:t>
      </w:r>
      <w:r w:rsidR="0057002B" w:rsidRPr="1A6AD92E">
        <w:rPr>
          <w:rFonts w:ascii="Playfair Display" w:hAnsi="Playfair Display" w:cs="Arial"/>
          <w:sz w:val="20"/>
          <w:szCs w:val="20"/>
        </w:rPr>
        <w:t xml:space="preserve"> employees</w:t>
      </w:r>
      <w:r w:rsidR="000040FA" w:rsidRPr="1A6AD92E">
        <w:rPr>
          <w:rFonts w:ascii="Playfair Display" w:hAnsi="Playfair Display" w:cs="Arial"/>
          <w:sz w:val="20"/>
          <w:szCs w:val="20"/>
        </w:rPr>
        <w:t xml:space="preserve"> (which</w:t>
      </w:r>
      <w:r w:rsidR="0057002B" w:rsidRPr="1A6AD92E">
        <w:rPr>
          <w:rFonts w:ascii="Playfair Display" w:hAnsi="Playfair Display" w:cs="Arial"/>
          <w:sz w:val="20"/>
          <w:szCs w:val="20"/>
        </w:rPr>
        <w:t xml:space="preserve"> includes full time staff, part time staff, consultants and </w:t>
      </w:r>
      <w:r w:rsidR="000040FA" w:rsidRPr="1A6AD92E">
        <w:rPr>
          <w:rFonts w:ascii="Playfair Display" w:hAnsi="Playfair Display" w:cs="Arial"/>
          <w:sz w:val="20"/>
          <w:szCs w:val="20"/>
        </w:rPr>
        <w:t xml:space="preserve">employees on temporary contacts and to their </w:t>
      </w:r>
      <w:r w:rsidR="0057002B" w:rsidRPr="1A6AD92E">
        <w:rPr>
          <w:rFonts w:ascii="Playfair Display" w:hAnsi="Playfair Display" w:cs="Arial"/>
          <w:sz w:val="20"/>
          <w:szCs w:val="20"/>
        </w:rPr>
        <w:t>family and</w:t>
      </w:r>
      <w:r w:rsidR="00AB38ED" w:rsidRPr="1A6AD92E">
        <w:rPr>
          <w:rFonts w:ascii="Playfair Display" w:hAnsi="Playfair Display" w:cs="Arial"/>
          <w:sz w:val="20"/>
          <w:szCs w:val="20"/>
        </w:rPr>
        <w:t xml:space="preserve"> friends).</w:t>
      </w:r>
    </w:p>
    <w:p w14:paraId="05A1CCB7" w14:textId="77777777" w:rsidR="00AB38ED" w:rsidRPr="00366CAE" w:rsidRDefault="00AB38ED" w:rsidP="00AB38ED">
      <w:pPr>
        <w:pStyle w:val="ListParagraph"/>
        <w:numPr>
          <w:ilvl w:val="1"/>
          <w:numId w:val="1"/>
        </w:numPr>
        <w:spacing w:line="360" w:lineRule="auto"/>
        <w:jc w:val="both"/>
        <w:rPr>
          <w:rFonts w:ascii="Playfair Display" w:hAnsi="Playfair Display" w:cs="Arial"/>
          <w:sz w:val="20"/>
          <w:szCs w:val="20"/>
        </w:rPr>
      </w:pPr>
      <w:r w:rsidRPr="00366CAE">
        <w:rPr>
          <w:rFonts w:ascii="Playfair Display" w:hAnsi="Playfair Display" w:cs="Arial"/>
          <w:sz w:val="20"/>
          <w:szCs w:val="20"/>
        </w:rPr>
        <w:t>The Services shall be provided:</w:t>
      </w:r>
    </w:p>
    <w:p w14:paraId="2B373EE1" w14:textId="0414519E" w:rsidR="0057002B" w:rsidRPr="00366CAE" w:rsidRDefault="00721F00" w:rsidP="0057002B">
      <w:pPr>
        <w:pStyle w:val="ListParagraph"/>
        <w:numPr>
          <w:ilvl w:val="2"/>
          <w:numId w:val="1"/>
        </w:numPr>
        <w:spacing w:line="360" w:lineRule="auto"/>
        <w:jc w:val="both"/>
        <w:rPr>
          <w:rFonts w:ascii="Playfair Display" w:hAnsi="Playfair Display" w:cs="Arial"/>
          <w:sz w:val="20"/>
          <w:szCs w:val="20"/>
        </w:rPr>
      </w:pPr>
      <w:r w:rsidRPr="00366CAE">
        <w:rPr>
          <w:rFonts w:ascii="Playfair Display" w:hAnsi="Playfair Display" w:cs="Arial"/>
          <w:sz w:val="20"/>
          <w:szCs w:val="20"/>
        </w:rPr>
        <w:t xml:space="preserve"> </w:t>
      </w:r>
      <w:r w:rsidR="009E381B" w:rsidRPr="00366CAE">
        <w:rPr>
          <w:rFonts w:ascii="Playfair Display" w:hAnsi="Playfair Display" w:cs="Arial"/>
          <w:sz w:val="20"/>
          <w:szCs w:val="20"/>
        </w:rPr>
        <w:t xml:space="preserve">In </w:t>
      </w:r>
      <w:r w:rsidRPr="00366CAE">
        <w:rPr>
          <w:rFonts w:ascii="Playfair Display" w:hAnsi="Playfair Display" w:cs="Arial"/>
          <w:sz w:val="20"/>
          <w:szCs w:val="20"/>
        </w:rPr>
        <w:t>compliance with all Financial Services Laws.</w:t>
      </w:r>
    </w:p>
    <w:p w14:paraId="017412A3" w14:textId="029F0272" w:rsidR="0057002B" w:rsidRPr="00366CAE" w:rsidRDefault="009E381B" w:rsidP="0057002B">
      <w:pPr>
        <w:pStyle w:val="ListParagraph"/>
        <w:numPr>
          <w:ilvl w:val="2"/>
          <w:numId w:val="1"/>
        </w:numPr>
        <w:spacing w:line="360" w:lineRule="auto"/>
        <w:jc w:val="both"/>
        <w:rPr>
          <w:rFonts w:ascii="Playfair Display" w:hAnsi="Playfair Display" w:cs="Arial"/>
          <w:sz w:val="20"/>
          <w:szCs w:val="20"/>
        </w:rPr>
      </w:pPr>
      <w:r w:rsidRPr="00366CAE">
        <w:rPr>
          <w:rFonts w:ascii="Playfair Display" w:hAnsi="Playfair Display" w:cs="Arial"/>
          <w:sz w:val="20"/>
          <w:szCs w:val="20"/>
        </w:rPr>
        <w:t xml:space="preserve">In </w:t>
      </w:r>
      <w:r w:rsidR="00721F00" w:rsidRPr="00366CAE">
        <w:rPr>
          <w:rFonts w:ascii="Playfair Display" w:hAnsi="Playfair Display" w:cs="Arial"/>
          <w:sz w:val="20"/>
          <w:szCs w:val="20"/>
        </w:rPr>
        <w:t>accordance with best practice in the financial services industry</w:t>
      </w:r>
      <w:r w:rsidR="00B2399D" w:rsidRPr="00366CAE">
        <w:rPr>
          <w:rFonts w:ascii="Playfair Display" w:hAnsi="Playfair Display" w:cs="Arial"/>
          <w:sz w:val="20"/>
          <w:szCs w:val="20"/>
        </w:rPr>
        <w:t>.</w:t>
      </w:r>
    </w:p>
    <w:p w14:paraId="5CFBA2F9" w14:textId="50654920" w:rsidR="00A15FFB" w:rsidRPr="00366CAE" w:rsidRDefault="009E381B" w:rsidP="00631208">
      <w:pPr>
        <w:pStyle w:val="ListParagraph"/>
        <w:numPr>
          <w:ilvl w:val="2"/>
          <w:numId w:val="1"/>
        </w:numPr>
        <w:spacing w:line="360" w:lineRule="auto"/>
        <w:jc w:val="both"/>
        <w:rPr>
          <w:rFonts w:ascii="Playfair Display" w:hAnsi="Playfair Display" w:cs="Arial"/>
          <w:sz w:val="20"/>
          <w:szCs w:val="20"/>
        </w:rPr>
      </w:pPr>
      <w:r w:rsidRPr="00366CAE">
        <w:rPr>
          <w:rFonts w:ascii="Playfair Display" w:hAnsi="Playfair Display" w:cs="Arial"/>
          <w:sz w:val="20"/>
          <w:szCs w:val="20"/>
        </w:rPr>
        <w:t xml:space="preserve">By </w:t>
      </w:r>
      <w:r w:rsidR="00412683" w:rsidRPr="00366CAE">
        <w:rPr>
          <w:rFonts w:ascii="Playfair Display" w:hAnsi="Playfair Display" w:cs="Arial"/>
          <w:sz w:val="20"/>
          <w:szCs w:val="20"/>
        </w:rPr>
        <w:t>suitable skilled and experienced personnel</w:t>
      </w:r>
      <w:r w:rsidR="00913018" w:rsidRPr="00366CAE">
        <w:rPr>
          <w:rFonts w:ascii="Playfair Display" w:hAnsi="Playfair Display" w:cs="Arial"/>
          <w:sz w:val="20"/>
          <w:szCs w:val="20"/>
        </w:rPr>
        <w:t>.</w:t>
      </w:r>
    </w:p>
    <w:p w14:paraId="3CA8074B" w14:textId="506CFFBF" w:rsidR="00580385" w:rsidRPr="00366CAE" w:rsidRDefault="00580385" w:rsidP="00580385">
      <w:pPr>
        <w:pStyle w:val="ListParagraph"/>
        <w:numPr>
          <w:ilvl w:val="1"/>
          <w:numId w:val="1"/>
        </w:numPr>
        <w:spacing w:line="360" w:lineRule="auto"/>
        <w:jc w:val="both"/>
        <w:rPr>
          <w:rFonts w:ascii="Playfair Display" w:hAnsi="Playfair Display" w:cs="Arial"/>
          <w:sz w:val="20"/>
          <w:szCs w:val="20"/>
        </w:rPr>
      </w:pPr>
      <w:r w:rsidRPr="1A6AD92E">
        <w:rPr>
          <w:rFonts w:ascii="Playfair Display" w:hAnsi="Playfair Display" w:cs="Arial"/>
          <w:sz w:val="20"/>
          <w:szCs w:val="20"/>
        </w:rPr>
        <w:t xml:space="preserve">Charles Cameron &amp; Associates shall provide </w:t>
      </w:r>
      <w:r w:rsidR="00776112">
        <w:rPr>
          <w:rFonts w:ascii="Playfair Display" w:hAnsi="Playfair Display" w:cs="Arial"/>
          <w:sz w:val="20"/>
          <w:szCs w:val="20"/>
        </w:rPr>
        <w:t>SAMPLE COMPANY</w:t>
      </w:r>
      <w:r w:rsidR="00C974B2" w:rsidRPr="1A6AD92E">
        <w:rPr>
          <w:rFonts w:ascii="Playfair Display" w:hAnsi="Playfair Display" w:cs="Arial"/>
          <w:sz w:val="20"/>
          <w:szCs w:val="20"/>
        </w:rPr>
        <w:t xml:space="preserve"> </w:t>
      </w:r>
      <w:r w:rsidRPr="1A6AD92E">
        <w:rPr>
          <w:rFonts w:ascii="Playfair Display" w:hAnsi="Playfair Display" w:cs="Arial"/>
          <w:sz w:val="20"/>
          <w:szCs w:val="20"/>
        </w:rPr>
        <w:t>with</w:t>
      </w:r>
      <w:r w:rsidR="006F3255" w:rsidRPr="1A6AD92E">
        <w:rPr>
          <w:rFonts w:ascii="Playfair Display" w:hAnsi="Playfair Display" w:cs="Arial"/>
          <w:sz w:val="20"/>
          <w:szCs w:val="20"/>
        </w:rPr>
        <w:t xml:space="preserve"> any required</w:t>
      </w:r>
      <w:r w:rsidRPr="1A6AD92E">
        <w:rPr>
          <w:rFonts w:ascii="Playfair Display" w:hAnsi="Playfair Display" w:cs="Arial"/>
          <w:sz w:val="20"/>
          <w:szCs w:val="20"/>
        </w:rPr>
        <w:t xml:space="preserve"> </w:t>
      </w:r>
      <w:r w:rsidR="009E381B" w:rsidRPr="1A6AD92E">
        <w:rPr>
          <w:rFonts w:ascii="Playfair Display" w:hAnsi="Playfair Display" w:cs="Arial"/>
          <w:sz w:val="20"/>
          <w:szCs w:val="20"/>
        </w:rPr>
        <w:t>promotional material in order to publicise the service to staff.</w:t>
      </w:r>
    </w:p>
    <w:p w14:paraId="152CAF93" w14:textId="013E3FE0" w:rsidR="00D516ED" w:rsidRPr="00366CAE" w:rsidRDefault="00776112" w:rsidP="00D516ED">
      <w:pPr>
        <w:pStyle w:val="ListParagraph"/>
        <w:numPr>
          <w:ilvl w:val="1"/>
          <w:numId w:val="1"/>
        </w:numPr>
        <w:spacing w:line="360" w:lineRule="auto"/>
        <w:jc w:val="both"/>
        <w:rPr>
          <w:rFonts w:ascii="Playfair Display" w:hAnsi="Playfair Display" w:cs="Arial"/>
          <w:sz w:val="20"/>
          <w:szCs w:val="20"/>
        </w:rPr>
      </w:pPr>
      <w:r>
        <w:rPr>
          <w:rFonts w:ascii="Playfair Display" w:hAnsi="Playfair Display" w:cs="Arial"/>
          <w:sz w:val="20"/>
          <w:szCs w:val="20"/>
        </w:rPr>
        <w:t>SAMPLE COMPANY</w:t>
      </w:r>
      <w:r w:rsidR="009E381B" w:rsidRPr="1A6AD92E">
        <w:rPr>
          <w:rFonts w:ascii="Playfair Display" w:hAnsi="Playfair Display" w:cs="Arial"/>
          <w:sz w:val="20"/>
          <w:szCs w:val="20"/>
        </w:rPr>
        <w:t xml:space="preserve"> </w:t>
      </w:r>
      <w:r w:rsidR="00631208" w:rsidRPr="1A6AD92E">
        <w:rPr>
          <w:rFonts w:ascii="Playfair Display" w:hAnsi="Playfair Display" w:cs="Arial"/>
          <w:sz w:val="20"/>
          <w:szCs w:val="20"/>
        </w:rPr>
        <w:t xml:space="preserve">shall use reasonable endeavours to </w:t>
      </w:r>
      <w:r w:rsidR="00B2399D" w:rsidRPr="1A6AD92E">
        <w:rPr>
          <w:rFonts w:ascii="Playfair Display" w:hAnsi="Playfair Display" w:cs="Arial"/>
          <w:sz w:val="20"/>
          <w:szCs w:val="20"/>
        </w:rPr>
        <w:t xml:space="preserve">regularly </w:t>
      </w:r>
      <w:r w:rsidR="00631208" w:rsidRPr="1A6AD92E">
        <w:rPr>
          <w:rFonts w:ascii="Playfair Display" w:hAnsi="Playfair Display" w:cs="Arial"/>
          <w:sz w:val="20"/>
          <w:szCs w:val="20"/>
        </w:rPr>
        <w:t xml:space="preserve">advise its employees of the availability of the Services and shall liaise with </w:t>
      </w:r>
      <w:r w:rsidR="00815C63" w:rsidRPr="1A6AD92E">
        <w:rPr>
          <w:rFonts w:ascii="Playfair Display" w:hAnsi="Playfair Display" w:cs="Arial"/>
          <w:sz w:val="20"/>
          <w:szCs w:val="20"/>
        </w:rPr>
        <w:t>Charles Cameron &amp; Associates in respect to this.</w:t>
      </w:r>
    </w:p>
    <w:p w14:paraId="6E586062" w14:textId="465D2B8D" w:rsidR="00D516ED" w:rsidRPr="00366CAE" w:rsidRDefault="00776112" w:rsidP="009E381B">
      <w:pPr>
        <w:pStyle w:val="ListParagraph"/>
        <w:numPr>
          <w:ilvl w:val="1"/>
          <w:numId w:val="1"/>
        </w:numPr>
        <w:spacing w:line="360" w:lineRule="auto"/>
        <w:jc w:val="both"/>
        <w:rPr>
          <w:rFonts w:ascii="Playfair Display" w:hAnsi="Playfair Display" w:cs="Arial"/>
          <w:sz w:val="20"/>
          <w:szCs w:val="20"/>
        </w:rPr>
      </w:pPr>
      <w:r>
        <w:rPr>
          <w:rFonts w:ascii="Playfair Display" w:hAnsi="Playfair Display" w:cs="Arial"/>
          <w:sz w:val="20"/>
          <w:szCs w:val="20"/>
        </w:rPr>
        <w:t>SAMPLE COMPANY</w:t>
      </w:r>
      <w:r w:rsidR="009E381B" w:rsidRPr="1A6AD92E">
        <w:rPr>
          <w:rFonts w:ascii="Playfair Display" w:hAnsi="Playfair Display" w:cs="Arial"/>
          <w:sz w:val="20"/>
          <w:szCs w:val="20"/>
        </w:rPr>
        <w:t xml:space="preserve"> </w:t>
      </w:r>
      <w:r w:rsidR="00D516ED" w:rsidRPr="1A6AD92E">
        <w:rPr>
          <w:rFonts w:ascii="Playfair Display" w:hAnsi="Playfair Display" w:cs="Arial"/>
          <w:sz w:val="20"/>
          <w:szCs w:val="20"/>
        </w:rPr>
        <w:t xml:space="preserve">may request that Charles Cameron &amp; Associates provide any one of the Services, with no obligation to request that Charles Cameron &amp; Associates provide any of the other Services. </w:t>
      </w:r>
    </w:p>
    <w:p w14:paraId="1077FA9B" w14:textId="77777777" w:rsidR="000A763F" w:rsidRPr="00366CAE" w:rsidRDefault="000A763F" w:rsidP="000A763F">
      <w:pPr>
        <w:pStyle w:val="ListParagraph"/>
        <w:spacing w:line="360" w:lineRule="auto"/>
        <w:ind w:left="1224"/>
        <w:jc w:val="both"/>
        <w:rPr>
          <w:rFonts w:ascii="Playfair Display" w:hAnsi="Playfair Display" w:cs="Arial"/>
          <w:sz w:val="20"/>
          <w:szCs w:val="20"/>
        </w:rPr>
      </w:pPr>
    </w:p>
    <w:p w14:paraId="65D5CAF2" w14:textId="77777777" w:rsidR="00037183" w:rsidRPr="00366CAE" w:rsidRDefault="000A763F" w:rsidP="00037183">
      <w:pPr>
        <w:pStyle w:val="ListParagraph"/>
        <w:numPr>
          <w:ilvl w:val="0"/>
          <w:numId w:val="1"/>
        </w:numPr>
        <w:spacing w:line="360" w:lineRule="auto"/>
        <w:jc w:val="both"/>
        <w:rPr>
          <w:rFonts w:ascii="Playfair Display" w:hAnsi="Playfair Display" w:cs="Arial"/>
          <w:sz w:val="20"/>
          <w:szCs w:val="20"/>
        </w:rPr>
      </w:pPr>
      <w:r w:rsidRPr="00366CAE">
        <w:rPr>
          <w:rFonts w:ascii="Playfair Display" w:hAnsi="Playfair Display" w:cs="Arial"/>
          <w:b/>
          <w:sz w:val="20"/>
          <w:szCs w:val="20"/>
        </w:rPr>
        <w:t>Term</w:t>
      </w:r>
    </w:p>
    <w:p w14:paraId="55D7A06C" w14:textId="2944A437" w:rsidR="000A763F" w:rsidRPr="00366CAE" w:rsidRDefault="000A763F" w:rsidP="00037183">
      <w:pPr>
        <w:pStyle w:val="ListParagraph"/>
        <w:numPr>
          <w:ilvl w:val="1"/>
          <w:numId w:val="1"/>
        </w:numPr>
        <w:spacing w:line="360" w:lineRule="auto"/>
        <w:jc w:val="both"/>
        <w:rPr>
          <w:rFonts w:ascii="Playfair Display" w:hAnsi="Playfair Display" w:cs="Arial"/>
          <w:sz w:val="20"/>
          <w:szCs w:val="20"/>
        </w:rPr>
      </w:pPr>
      <w:r w:rsidRPr="00366CAE">
        <w:rPr>
          <w:rFonts w:ascii="Playfair Display" w:hAnsi="Playfair Display" w:cs="Arial"/>
          <w:color w:val="000000"/>
          <w:sz w:val="20"/>
          <w:szCs w:val="20"/>
        </w:rPr>
        <w:t>The term of this Agreement shall</w:t>
      </w:r>
      <w:r w:rsidR="00631208" w:rsidRPr="00366CAE">
        <w:rPr>
          <w:rFonts w:ascii="Playfair Display" w:hAnsi="Playfair Display" w:cs="Arial"/>
          <w:color w:val="000000"/>
          <w:sz w:val="20"/>
          <w:szCs w:val="20"/>
        </w:rPr>
        <w:t xml:space="preserve"> be indefinite but it</w:t>
      </w:r>
      <w:r w:rsidRPr="00366CAE">
        <w:rPr>
          <w:rFonts w:ascii="Playfair Display" w:hAnsi="Playfair Display" w:cs="Arial"/>
          <w:color w:val="000000"/>
          <w:sz w:val="20"/>
          <w:szCs w:val="20"/>
        </w:rPr>
        <w:t xml:space="preserve"> can be terminated by either party giving to</w:t>
      </w:r>
      <w:r w:rsidR="00037183" w:rsidRPr="00366CAE">
        <w:rPr>
          <w:rFonts w:ascii="Playfair Display" w:hAnsi="Playfair Display" w:cs="Arial"/>
          <w:color w:val="000000"/>
          <w:sz w:val="20"/>
          <w:szCs w:val="20"/>
        </w:rPr>
        <w:t xml:space="preserve"> the other not less </w:t>
      </w:r>
      <w:r w:rsidR="00037183" w:rsidRPr="00743395">
        <w:rPr>
          <w:rFonts w:ascii="Playfair Display" w:hAnsi="Playfair Display" w:cs="Arial"/>
          <w:color w:val="000000"/>
          <w:sz w:val="20"/>
          <w:szCs w:val="20"/>
        </w:rPr>
        <w:t xml:space="preserve">than </w:t>
      </w:r>
      <w:proofErr w:type="gramStart"/>
      <w:r w:rsidR="00037183" w:rsidRPr="00743395">
        <w:rPr>
          <w:rFonts w:ascii="Playfair Display" w:hAnsi="Playfair Display" w:cs="Arial"/>
          <w:color w:val="000000" w:themeColor="text1"/>
          <w:sz w:val="20"/>
          <w:szCs w:val="20"/>
        </w:rPr>
        <w:t>1</w:t>
      </w:r>
      <w:r w:rsidRPr="00743395">
        <w:rPr>
          <w:rFonts w:ascii="Playfair Display" w:hAnsi="Playfair Display" w:cs="Arial"/>
          <w:color w:val="000000" w:themeColor="text1"/>
          <w:sz w:val="20"/>
          <w:szCs w:val="20"/>
        </w:rPr>
        <w:t xml:space="preserve"> </w:t>
      </w:r>
      <w:r w:rsidR="00314EA5" w:rsidRPr="00743395">
        <w:rPr>
          <w:rFonts w:ascii="Playfair Display" w:hAnsi="Playfair Display" w:cs="Arial"/>
          <w:color w:val="000000" w:themeColor="text1"/>
          <w:sz w:val="20"/>
          <w:szCs w:val="20"/>
        </w:rPr>
        <w:t>month</w:t>
      </w:r>
      <w:proofErr w:type="gramEnd"/>
      <w:r w:rsidRPr="00743395">
        <w:rPr>
          <w:rFonts w:ascii="Playfair Display" w:hAnsi="Playfair Display" w:cs="Arial"/>
          <w:color w:val="000000" w:themeColor="text1"/>
          <w:sz w:val="20"/>
          <w:szCs w:val="20"/>
        </w:rPr>
        <w:t xml:space="preserve"> </w:t>
      </w:r>
      <w:r w:rsidR="00037183" w:rsidRPr="00366CAE">
        <w:rPr>
          <w:rFonts w:ascii="Playfair Display" w:hAnsi="Playfair Display" w:cs="Arial"/>
          <w:color w:val="000000"/>
          <w:sz w:val="20"/>
          <w:szCs w:val="20"/>
        </w:rPr>
        <w:t>prior written notice.</w:t>
      </w:r>
    </w:p>
    <w:p w14:paraId="4C322866" w14:textId="77777777" w:rsidR="000040FA" w:rsidRPr="00366CAE" w:rsidRDefault="000040FA" w:rsidP="000040FA">
      <w:pPr>
        <w:pStyle w:val="ListParagraph"/>
        <w:spacing w:line="360" w:lineRule="auto"/>
        <w:ind w:left="360"/>
        <w:jc w:val="both"/>
        <w:rPr>
          <w:rFonts w:ascii="Playfair Display" w:hAnsi="Playfair Display" w:cs="Arial"/>
          <w:b/>
          <w:sz w:val="20"/>
          <w:szCs w:val="20"/>
        </w:rPr>
      </w:pPr>
    </w:p>
    <w:p w14:paraId="3B44B0BD" w14:textId="77777777" w:rsidR="000040FA" w:rsidRPr="00366CAE" w:rsidRDefault="000040FA" w:rsidP="0057002B">
      <w:pPr>
        <w:pStyle w:val="ListParagraph"/>
        <w:numPr>
          <w:ilvl w:val="0"/>
          <w:numId w:val="1"/>
        </w:numPr>
        <w:spacing w:line="360" w:lineRule="auto"/>
        <w:jc w:val="both"/>
        <w:rPr>
          <w:rFonts w:ascii="Playfair Display" w:hAnsi="Playfair Display" w:cs="Arial"/>
          <w:b/>
          <w:sz w:val="20"/>
          <w:szCs w:val="20"/>
        </w:rPr>
      </w:pPr>
      <w:r w:rsidRPr="00366CAE">
        <w:rPr>
          <w:rFonts w:ascii="Playfair Display" w:hAnsi="Playfair Display" w:cs="Arial"/>
          <w:b/>
          <w:sz w:val="20"/>
          <w:szCs w:val="20"/>
        </w:rPr>
        <w:t>Fees and Expenses</w:t>
      </w:r>
    </w:p>
    <w:p w14:paraId="553D1AC6" w14:textId="7917EF0D" w:rsidR="00913018" w:rsidRPr="00366CAE" w:rsidRDefault="000040FA" w:rsidP="4CE27E3B">
      <w:pPr>
        <w:pStyle w:val="ListParagraph"/>
        <w:numPr>
          <w:ilvl w:val="1"/>
          <w:numId w:val="1"/>
        </w:numPr>
        <w:spacing w:line="360" w:lineRule="auto"/>
        <w:jc w:val="both"/>
        <w:rPr>
          <w:rFonts w:ascii="Playfair Display" w:hAnsi="Playfair Display" w:cs="Arial"/>
          <w:b/>
          <w:bCs/>
          <w:sz w:val="20"/>
          <w:szCs w:val="20"/>
        </w:rPr>
      </w:pPr>
      <w:r w:rsidRPr="1A6AD92E">
        <w:rPr>
          <w:rFonts w:ascii="Playfair Display" w:hAnsi="Playfair Display" w:cs="Arial"/>
          <w:sz w:val="20"/>
          <w:szCs w:val="20"/>
        </w:rPr>
        <w:t>Although</w:t>
      </w:r>
      <w:r w:rsidR="009D209A" w:rsidRPr="1A6AD92E">
        <w:rPr>
          <w:rFonts w:ascii="Playfair Display" w:hAnsi="Playfair Display" w:cs="Arial"/>
          <w:sz w:val="20"/>
          <w:szCs w:val="20"/>
        </w:rPr>
        <w:t xml:space="preserve"> Charles Cameron &amp; Associates </w:t>
      </w:r>
      <w:r w:rsidRPr="1A6AD92E">
        <w:rPr>
          <w:rFonts w:ascii="Playfair Display" w:hAnsi="Playfair Display" w:cs="Arial"/>
          <w:sz w:val="20"/>
          <w:szCs w:val="20"/>
        </w:rPr>
        <w:t>normally</w:t>
      </w:r>
      <w:r w:rsidR="009D209A" w:rsidRPr="1A6AD92E">
        <w:rPr>
          <w:rFonts w:ascii="Playfair Display" w:hAnsi="Playfair Display" w:cs="Arial"/>
          <w:sz w:val="20"/>
          <w:szCs w:val="20"/>
        </w:rPr>
        <w:t xml:space="preserve"> </w:t>
      </w:r>
      <w:r w:rsidR="005452AF" w:rsidRPr="1A6AD92E">
        <w:rPr>
          <w:rFonts w:ascii="Playfair Display" w:hAnsi="Playfair Display" w:cs="Arial"/>
          <w:sz w:val="20"/>
          <w:szCs w:val="20"/>
        </w:rPr>
        <w:t>charge</w:t>
      </w:r>
      <w:r w:rsidRPr="1A6AD92E">
        <w:rPr>
          <w:rFonts w:ascii="Playfair Display" w:hAnsi="Playfair Display" w:cs="Arial"/>
          <w:sz w:val="20"/>
          <w:szCs w:val="20"/>
        </w:rPr>
        <w:t>s</w:t>
      </w:r>
      <w:r w:rsidR="005452AF" w:rsidRPr="1A6AD92E">
        <w:rPr>
          <w:rFonts w:ascii="Playfair Display" w:hAnsi="Playfair Display" w:cs="Arial"/>
          <w:sz w:val="20"/>
          <w:szCs w:val="20"/>
        </w:rPr>
        <w:t xml:space="preserve"> a fee of 0.5% of the amount borrowed</w:t>
      </w:r>
      <w:r w:rsidRPr="1A6AD92E">
        <w:rPr>
          <w:rFonts w:ascii="Playfair Display" w:hAnsi="Playfair Display" w:cs="Arial"/>
          <w:sz w:val="20"/>
          <w:szCs w:val="20"/>
        </w:rPr>
        <w:t xml:space="preserve"> in accordance with standard industry practice, as</w:t>
      </w:r>
      <w:r w:rsidR="005452AF" w:rsidRPr="1A6AD92E">
        <w:rPr>
          <w:rFonts w:ascii="Playfair Display" w:hAnsi="Playfair Display" w:cs="Arial"/>
          <w:sz w:val="20"/>
          <w:szCs w:val="20"/>
        </w:rPr>
        <w:t xml:space="preserve"> a concession to employees of </w:t>
      </w:r>
      <w:r w:rsidR="00776112">
        <w:rPr>
          <w:rFonts w:ascii="Playfair Display" w:hAnsi="Playfair Display" w:cs="Arial"/>
          <w:sz w:val="20"/>
          <w:szCs w:val="20"/>
        </w:rPr>
        <w:t>SAMPLE COMPANY</w:t>
      </w:r>
      <w:r w:rsidR="00C974B2" w:rsidRPr="1A6AD92E">
        <w:rPr>
          <w:rFonts w:ascii="Playfair Display" w:hAnsi="Playfair Display" w:cs="Arial"/>
          <w:sz w:val="20"/>
          <w:szCs w:val="20"/>
        </w:rPr>
        <w:t xml:space="preserve"> </w:t>
      </w:r>
      <w:r w:rsidR="00C01B4D" w:rsidRPr="1A6AD92E">
        <w:rPr>
          <w:rFonts w:ascii="Playfair Display" w:hAnsi="Playfair Display" w:cs="Arial"/>
          <w:sz w:val="20"/>
          <w:szCs w:val="20"/>
        </w:rPr>
        <w:t xml:space="preserve">no fee is payable by </w:t>
      </w:r>
      <w:r w:rsidR="00C82C4B" w:rsidRPr="1A6AD92E">
        <w:rPr>
          <w:rFonts w:ascii="Playfair Display" w:hAnsi="Playfair Display" w:cs="Arial"/>
          <w:sz w:val="20"/>
          <w:szCs w:val="20"/>
        </w:rPr>
        <w:t>a</w:t>
      </w:r>
      <w:r w:rsidR="00B2399D" w:rsidRPr="1A6AD92E">
        <w:rPr>
          <w:rFonts w:ascii="Playfair Display" w:hAnsi="Playfair Display" w:cs="Arial"/>
          <w:sz w:val="20"/>
          <w:szCs w:val="20"/>
        </w:rPr>
        <w:t xml:space="preserve"> </w:t>
      </w:r>
      <w:r w:rsidR="00776112">
        <w:rPr>
          <w:rFonts w:ascii="Playfair Display" w:hAnsi="Playfair Display" w:cs="Arial"/>
          <w:sz w:val="20"/>
          <w:szCs w:val="20"/>
        </w:rPr>
        <w:t>SAMPLE COMPANY</w:t>
      </w:r>
      <w:r w:rsidR="00C974B2" w:rsidRPr="1A6AD92E">
        <w:rPr>
          <w:rFonts w:ascii="Playfair Display" w:hAnsi="Playfair Display" w:cs="Arial"/>
          <w:sz w:val="20"/>
          <w:szCs w:val="20"/>
        </w:rPr>
        <w:t xml:space="preserve"> </w:t>
      </w:r>
      <w:r w:rsidR="00B2399D" w:rsidRPr="1A6AD92E">
        <w:rPr>
          <w:rFonts w:ascii="Playfair Display" w:hAnsi="Playfair Display" w:cs="Arial"/>
          <w:sz w:val="20"/>
          <w:szCs w:val="20"/>
        </w:rPr>
        <w:t xml:space="preserve">employee </w:t>
      </w:r>
      <w:r w:rsidR="005452AF" w:rsidRPr="1A6AD92E">
        <w:rPr>
          <w:rFonts w:ascii="Playfair Display" w:hAnsi="Playfair Display" w:cs="Arial"/>
          <w:sz w:val="20"/>
          <w:szCs w:val="20"/>
        </w:rPr>
        <w:t>and</w:t>
      </w:r>
      <w:r w:rsidR="00C01B4D" w:rsidRPr="1A6AD92E">
        <w:rPr>
          <w:rFonts w:ascii="Playfair Display" w:hAnsi="Playfair Display" w:cs="Arial"/>
          <w:sz w:val="20"/>
          <w:szCs w:val="20"/>
        </w:rPr>
        <w:t xml:space="preserve"> Charles Cameron &amp; </w:t>
      </w:r>
      <w:r w:rsidR="009E381B" w:rsidRPr="1A6AD92E">
        <w:rPr>
          <w:rFonts w:ascii="Playfair Display" w:hAnsi="Playfair Display" w:cs="Arial"/>
          <w:sz w:val="20"/>
          <w:szCs w:val="20"/>
        </w:rPr>
        <w:t>A</w:t>
      </w:r>
      <w:r w:rsidR="00C01B4D" w:rsidRPr="1A6AD92E">
        <w:rPr>
          <w:rFonts w:ascii="Playfair Display" w:hAnsi="Playfair Display" w:cs="Arial"/>
          <w:sz w:val="20"/>
          <w:szCs w:val="20"/>
        </w:rPr>
        <w:t>ssociates</w:t>
      </w:r>
      <w:r w:rsidR="005452AF" w:rsidRPr="1A6AD92E">
        <w:rPr>
          <w:rFonts w:ascii="Playfair Display" w:hAnsi="Playfair Display" w:cs="Arial"/>
          <w:sz w:val="20"/>
          <w:szCs w:val="20"/>
        </w:rPr>
        <w:t xml:space="preserve"> </w:t>
      </w:r>
      <w:r w:rsidR="00C01B4D" w:rsidRPr="1A6AD92E">
        <w:rPr>
          <w:rFonts w:ascii="Playfair Display" w:hAnsi="Playfair Display" w:cs="Arial"/>
          <w:sz w:val="20"/>
          <w:szCs w:val="20"/>
        </w:rPr>
        <w:t xml:space="preserve">will </w:t>
      </w:r>
      <w:r w:rsidR="00B2399D" w:rsidRPr="1A6AD92E">
        <w:rPr>
          <w:rFonts w:ascii="Playfair Display" w:hAnsi="Playfair Display" w:cs="Arial"/>
          <w:sz w:val="20"/>
          <w:szCs w:val="20"/>
        </w:rPr>
        <w:t>accept commission only from a</w:t>
      </w:r>
      <w:r w:rsidR="005452AF" w:rsidRPr="1A6AD92E">
        <w:rPr>
          <w:rFonts w:ascii="Playfair Display" w:hAnsi="Playfair Display" w:cs="Arial"/>
          <w:sz w:val="20"/>
          <w:szCs w:val="20"/>
        </w:rPr>
        <w:t xml:space="preserve"> lender.</w:t>
      </w:r>
      <w:r w:rsidR="00A43630" w:rsidRPr="1A6AD92E">
        <w:rPr>
          <w:rFonts w:ascii="Playfair Display" w:hAnsi="Playfair Display" w:cs="Arial"/>
          <w:sz w:val="20"/>
          <w:szCs w:val="20"/>
        </w:rPr>
        <w:t xml:space="preserve">  </w:t>
      </w:r>
    </w:p>
    <w:p w14:paraId="24390F26" w14:textId="37F5E4C7" w:rsidR="00913018" w:rsidRPr="00366CAE" w:rsidRDefault="00A43630" w:rsidP="4CE27E3B">
      <w:pPr>
        <w:pStyle w:val="ListParagraph"/>
        <w:numPr>
          <w:ilvl w:val="1"/>
          <w:numId w:val="1"/>
        </w:numPr>
        <w:spacing w:line="360" w:lineRule="auto"/>
        <w:jc w:val="both"/>
        <w:rPr>
          <w:rFonts w:ascii="Playfair Display" w:hAnsi="Playfair Display" w:cs="Arial"/>
          <w:b/>
          <w:bCs/>
          <w:sz w:val="20"/>
          <w:szCs w:val="20"/>
        </w:rPr>
      </w:pPr>
      <w:r w:rsidRPr="1A6AD92E">
        <w:rPr>
          <w:rFonts w:ascii="Playfair Display" w:hAnsi="Playfair Display" w:cs="Arial"/>
          <w:sz w:val="20"/>
          <w:szCs w:val="20"/>
        </w:rPr>
        <w:t>Charles Cameron &amp; Associates also agree</w:t>
      </w:r>
      <w:r w:rsidR="0026713B" w:rsidRPr="1A6AD92E">
        <w:rPr>
          <w:rFonts w:ascii="Playfair Display" w:hAnsi="Playfair Display" w:cs="Arial"/>
          <w:sz w:val="20"/>
          <w:szCs w:val="20"/>
        </w:rPr>
        <w:t>s</w:t>
      </w:r>
      <w:r w:rsidR="00B2399D" w:rsidRPr="1A6AD92E">
        <w:rPr>
          <w:rFonts w:ascii="Playfair Display" w:hAnsi="Playfair Display" w:cs="Arial"/>
          <w:sz w:val="20"/>
          <w:szCs w:val="20"/>
        </w:rPr>
        <w:t xml:space="preserve"> to provide all S</w:t>
      </w:r>
      <w:r w:rsidRPr="1A6AD92E">
        <w:rPr>
          <w:rFonts w:ascii="Playfair Display" w:hAnsi="Playfair Display" w:cs="Arial"/>
          <w:sz w:val="20"/>
          <w:szCs w:val="20"/>
        </w:rPr>
        <w:t>ervices (including mortgage surgeries and attendance at events e.g</w:t>
      </w:r>
      <w:r w:rsidR="003972CD" w:rsidRPr="1A6AD92E">
        <w:rPr>
          <w:rFonts w:ascii="Playfair Display" w:hAnsi="Playfair Display" w:cs="Arial"/>
          <w:sz w:val="20"/>
          <w:szCs w:val="20"/>
        </w:rPr>
        <w:t>.,</w:t>
      </w:r>
      <w:r w:rsidRPr="1A6AD92E">
        <w:rPr>
          <w:rFonts w:ascii="Playfair Display" w:hAnsi="Playfair Display" w:cs="Arial"/>
          <w:sz w:val="20"/>
          <w:szCs w:val="20"/>
        </w:rPr>
        <w:t xml:space="preserve"> Benefit Fairs etc</w:t>
      </w:r>
      <w:r w:rsidR="003972CD" w:rsidRPr="1A6AD92E">
        <w:rPr>
          <w:rFonts w:ascii="Playfair Display" w:hAnsi="Playfair Display" w:cs="Arial"/>
          <w:sz w:val="20"/>
          <w:szCs w:val="20"/>
        </w:rPr>
        <w:t>.</w:t>
      </w:r>
      <w:r w:rsidRPr="1A6AD92E">
        <w:rPr>
          <w:rFonts w:ascii="Playfair Display" w:hAnsi="Playfair Display" w:cs="Arial"/>
          <w:sz w:val="20"/>
          <w:szCs w:val="20"/>
        </w:rPr>
        <w:t xml:space="preserve">) </w:t>
      </w:r>
      <w:r w:rsidR="009E381B" w:rsidRPr="1A6AD92E">
        <w:rPr>
          <w:rFonts w:ascii="Playfair Display" w:hAnsi="Playfair Display" w:cs="Arial"/>
          <w:sz w:val="20"/>
          <w:szCs w:val="20"/>
        </w:rPr>
        <w:t xml:space="preserve">Free </w:t>
      </w:r>
      <w:r w:rsidRPr="1A6AD92E">
        <w:rPr>
          <w:rFonts w:ascii="Playfair Display" w:hAnsi="Playfair Display" w:cs="Arial"/>
          <w:sz w:val="20"/>
          <w:szCs w:val="20"/>
        </w:rPr>
        <w:t>of charge to</w:t>
      </w:r>
      <w:r w:rsidR="007B5AEF" w:rsidRPr="1A6AD92E">
        <w:rPr>
          <w:rFonts w:ascii="Playfair Display" w:hAnsi="Playfair Display" w:cs="Arial"/>
          <w:sz w:val="20"/>
          <w:szCs w:val="20"/>
        </w:rPr>
        <w:t xml:space="preserve"> </w:t>
      </w:r>
      <w:r w:rsidR="00776112">
        <w:rPr>
          <w:rFonts w:ascii="Playfair Display" w:hAnsi="Playfair Display" w:cs="Arial"/>
          <w:sz w:val="20"/>
          <w:szCs w:val="20"/>
        </w:rPr>
        <w:t>SAMPLE COMPANY</w:t>
      </w:r>
      <w:r w:rsidRPr="1A6AD92E">
        <w:rPr>
          <w:rFonts w:ascii="Playfair Display" w:hAnsi="Playfair Display" w:cs="Arial"/>
          <w:sz w:val="20"/>
          <w:szCs w:val="20"/>
        </w:rPr>
        <w:t xml:space="preserve">. </w:t>
      </w:r>
    </w:p>
    <w:p w14:paraId="3C06E9E4" w14:textId="77777777" w:rsidR="00913018" w:rsidRPr="00366CAE" w:rsidRDefault="00913018" w:rsidP="00913018">
      <w:pPr>
        <w:pStyle w:val="ListParagraph"/>
        <w:spacing w:line="360" w:lineRule="auto"/>
        <w:ind w:left="792"/>
        <w:jc w:val="both"/>
        <w:rPr>
          <w:rFonts w:ascii="Playfair Display" w:hAnsi="Playfair Display" w:cs="Arial"/>
          <w:b/>
          <w:sz w:val="20"/>
          <w:szCs w:val="20"/>
        </w:rPr>
      </w:pPr>
    </w:p>
    <w:p w14:paraId="7047956F" w14:textId="6156AE5D" w:rsidR="00913018" w:rsidRPr="00366CAE" w:rsidRDefault="00913018" w:rsidP="4CE27E3B">
      <w:pPr>
        <w:pStyle w:val="ListParagraph"/>
        <w:numPr>
          <w:ilvl w:val="0"/>
          <w:numId w:val="1"/>
        </w:numPr>
        <w:spacing w:line="360" w:lineRule="auto"/>
        <w:jc w:val="both"/>
        <w:rPr>
          <w:rFonts w:ascii="Playfair Display" w:hAnsi="Playfair Display" w:cs="Arial"/>
          <w:b/>
          <w:bCs/>
          <w:sz w:val="20"/>
          <w:szCs w:val="20"/>
        </w:rPr>
      </w:pPr>
      <w:r w:rsidRPr="1A6AD92E">
        <w:rPr>
          <w:rFonts w:ascii="Playfair Display" w:hAnsi="Playfair Display" w:cs="Arial"/>
          <w:b/>
          <w:bCs/>
          <w:sz w:val="20"/>
          <w:szCs w:val="20"/>
        </w:rPr>
        <w:t xml:space="preserve">Liability of </w:t>
      </w:r>
      <w:r w:rsidR="00776112">
        <w:rPr>
          <w:rFonts w:ascii="Playfair Display" w:hAnsi="Playfair Display" w:cs="Arial"/>
          <w:b/>
          <w:bCs/>
          <w:sz w:val="20"/>
          <w:szCs w:val="20"/>
        </w:rPr>
        <w:t>SAMPLE COMPANY</w:t>
      </w:r>
      <w:r w:rsidR="00C974B2" w:rsidRPr="1A6AD92E">
        <w:rPr>
          <w:rFonts w:ascii="Playfair Display" w:hAnsi="Playfair Display" w:cs="Arial"/>
          <w:b/>
          <w:bCs/>
          <w:sz w:val="20"/>
          <w:szCs w:val="20"/>
        </w:rPr>
        <w:t xml:space="preserve"> </w:t>
      </w:r>
      <w:r w:rsidR="009E381B" w:rsidRPr="1A6AD92E">
        <w:rPr>
          <w:rFonts w:ascii="Playfair Display" w:hAnsi="Playfair Display" w:cs="Arial"/>
          <w:b/>
          <w:bCs/>
          <w:sz w:val="20"/>
          <w:szCs w:val="20"/>
        </w:rPr>
        <w:t xml:space="preserve">  </w:t>
      </w:r>
    </w:p>
    <w:p w14:paraId="053CB9B7" w14:textId="3AB26BFA" w:rsidR="00D516ED" w:rsidRPr="00366CAE" w:rsidRDefault="00D52B4C" w:rsidP="00D516ED">
      <w:pPr>
        <w:pStyle w:val="ListParagraph"/>
        <w:numPr>
          <w:ilvl w:val="1"/>
          <w:numId w:val="1"/>
        </w:numPr>
        <w:spacing w:line="360" w:lineRule="auto"/>
        <w:jc w:val="both"/>
        <w:rPr>
          <w:rFonts w:ascii="Playfair Display" w:hAnsi="Playfair Display"/>
        </w:rPr>
      </w:pPr>
      <w:r w:rsidRPr="1A6AD92E">
        <w:rPr>
          <w:rFonts w:ascii="Playfair Display" w:hAnsi="Playfair Display" w:cs="Arial"/>
          <w:sz w:val="20"/>
          <w:szCs w:val="20"/>
        </w:rPr>
        <w:lastRenderedPageBreak/>
        <w:t xml:space="preserve">Any advice provided to employees of </w:t>
      </w:r>
      <w:r w:rsidR="00776112">
        <w:rPr>
          <w:rFonts w:ascii="Playfair Display" w:hAnsi="Playfair Display" w:cs="Arial"/>
          <w:sz w:val="20"/>
          <w:szCs w:val="20"/>
        </w:rPr>
        <w:t>SAMPLE COMPANY</w:t>
      </w:r>
      <w:r w:rsidR="00C974B2" w:rsidRPr="1A6AD92E">
        <w:rPr>
          <w:rFonts w:ascii="Playfair Display" w:hAnsi="Playfair Display" w:cs="Arial"/>
          <w:sz w:val="20"/>
          <w:szCs w:val="20"/>
        </w:rPr>
        <w:t xml:space="preserve"> </w:t>
      </w:r>
      <w:r w:rsidRPr="1A6AD92E">
        <w:rPr>
          <w:rFonts w:ascii="Playfair Display" w:hAnsi="Playfair Display" w:cs="Arial"/>
          <w:sz w:val="20"/>
          <w:szCs w:val="20"/>
        </w:rPr>
        <w:t>by Char</w:t>
      </w:r>
      <w:r w:rsidR="00913018" w:rsidRPr="1A6AD92E">
        <w:rPr>
          <w:rFonts w:ascii="Playfair Display" w:hAnsi="Playfair Display" w:cs="Arial"/>
          <w:sz w:val="20"/>
          <w:szCs w:val="20"/>
        </w:rPr>
        <w:t xml:space="preserve">les Cameron &amp; Associates </w:t>
      </w:r>
      <w:r w:rsidRPr="1A6AD92E">
        <w:rPr>
          <w:rFonts w:ascii="Playfair Display" w:hAnsi="Playfair Display" w:cs="Arial"/>
          <w:sz w:val="20"/>
          <w:szCs w:val="20"/>
        </w:rPr>
        <w:t xml:space="preserve">will be strictly an individual arrangement between </w:t>
      </w:r>
      <w:r w:rsidR="00B2399D" w:rsidRPr="1A6AD92E">
        <w:rPr>
          <w:rFonts w:ascii="Playfair Display" w:hAnsi="Playfair Display" w:cs="Arial"/>
          <w:sz w:val="20"/>
          <w:szCs w:val="20"/>
        </w:rPr>
        <w:t>itself and the employee</w:t>
      </w:r>
      <w:r w:rsidRPr="1A6AD92E">
        <w:rPr>
          <w:rFonts w:ascii="Playfair Display" w:hAnsi="Playfair Display" w:cs="Arial"/>
          <w:sz w:val="20"/>
          <w:szCs w:val="20"/>
        </w:rPr>
        <w:t xml:space="preserve">. </w:t>
      </w:r>
      <w:r w:rsidR="00776112">
        <w:rPr>
          <w:rFonts w:ascii="Playfair Display" w:hAnsi="Playfair Display" w:cs="Arial"/>
          <w:sz w:val="20"/>
          <w:szCs w:val="20"/>
        </w:rPr>
        <w:t>SAMPLE COMPANY</w:t>
      </w:r>
      <w:r w:rsidR="00C974B2" w:rsidRPr="1A6AD92E">
        <w:rPr>
          <w:rFonts w:ascii="Playfair Display" w:hAnsi="Playfair Display" w:cs="Arial"/>
          <w:sz w:val="20"/>
          <w:szCs w:val="20"/>
        </w:rPr>
        <w:t xml:space="preserve"> </w:t>
      </w:r>
      <w:r w:rsidRPr="1A6AD92E">
        <w:rPr>
          <w:rFonts w:ascii="Playfair Display" w:hAnsi="Playfair Display" w:cs="Arial"/>
          <w:sz w:val="20"/>
          <w:szCs w:val="20"/>
        </w:rPr>
        <w:t>will not be liable for that advice under any circumstance.</w:t>
      </w:r>
    </w:p>
    <w:p w14:paraId="05AD54A9" w14:textId="4209B8E7" w:rsidR="00913018" w:rsidRDefault="00913018" w:rsidP="00913018">
      <w:pPr>
        <w:pStyle w:val="ListParagraph"/>
        <w:spacing w:line="360" w:lineRule="auto"/>
        <w:ind w:left="792"/>
        <w:jc w:val="both"/>
        <w:rPr>
          <w:rFonts w:ascii="Playfair Display" w:hAnsi="Playfair Display" w:cs="Arial"/>
          <w:b/>
          <w:sz w:val="20"/>
          <w:szCs w:val="20"/>
        </w:rPr>
      </w:pPr>
    </w:p>
    <w:p w14:paraId="0A0758C1" w14:textId="77777777" w:rsidR="00366CAE" w:rsidRPr="00366CAE" w:rsidRDefault="00366CAE" w:rsidP="00913018">
      <w:pPr>
        <w:pStyle w:val="ListParagraph"/>
        <w:spacing w:line="360" w:lineRule="auto"/>
        <w:ind w:left="792"/>
        <w:jc w:val="both"/>
        <w:rPr>
          <w:rFonts w:ascii="Playfair Display" w:hAnsi="Playfair Display" w:cs="Arial"/>
          <w:b/>
          <w:sz w:val="20"/>
          <w:szCs w:val="20"/>
        </w:rPr>
      </w:pPr>
    </w:p>
    <w:p w14:paraId="65958D31" w14:textId="77777777" w:rsidR="00913018" w:rsidRPr="00366CAE" w:rsidRDefault="00913018" w:rsidP="0057002B">
      <w:pPr>
        <w:pStyle w:val="ListParagraph"/>
        <w:numPr>
          <w:ilvl w:val="0"/>
          <w:numId w:val="1"/>
        </w:numPr>
        <w:spacing w:line="360" w:lineRule="auto"/>
        <w:jc w:val="both"/>
        <w:rPr>
          <w:rFonts w:ascii="Playfair Display" w:hAnsi="Playfair Display" w:cs="Arial"/>
          <w:b/>
          <w:sz w:val="20"/>
          <w:szCs w:val="20"/>
        </w:rPr>
      </w:pPr>
      <w:r w:rsidRPr="00366CAE">
        <w:rPr>
          <w:rFonts w:ascii="Playfair Display" w:hAnsi="Playfair Display" w:cs="Arial"/>
          <w:b/>
          <w:sz w:val="20"/>
          <w:szCs w:val="20"/>
        </w:rPr>
        <w:t>Other Activities</w:t>
      </w:r>
    </w:p>
    <w:p w14:paraId="35567AAD" w14:textId="77777777" w:rsidR="00B2399D" w:rsidRPr="00366CAE" w:rsidRDefault="000A763F" w:rsidP="00D318DD">
      <w:pPr>
        <w:pStyle w:val="ListParagraph"/>
        <w:widowControl w:val="0"/>
        <w:numPr>
          <w:ilvl w:val="1"/>
          <w:numId w:val="1"/>
        </w:numPr>
        <w:autoSpaceDE w:val="0"/>
        <w:autoSpaceDN w:val="0"/>
        <w:adjustRightInd w:val="0"/>
        <w:spacing w:after="0" w:line="360" w:lineRule="auto"/>
        <w:jc w:val="both"/>
        <w:rPr>
          <w:rFonts w:ascii="Playfair Display" w:hAnsi="Playfair Display" w:cs="Arial"/>
          <w:b/>
          <w:color w:val="000000"/>
          <w:sz w:val="20"/>
          <w:szCs w:val="20"/>
        </w:rPr>
      </w:pPr>
      <w:r w:rsidRPr="00366CAE">
        <w:rPr>
          <w:rFonts w:ascii="Playfair Display" w:hAnsi="Playfair Display" w:cs="Arial"/>
          <w:color w:val="000000"/>
          <w:sz w:val="20"/>
          <w:szCs w:val="20"/>
        </w:rPr>
        <w:t>Du</w:t>
      </w:r>
      <w:r w:rsidR="00037183" w:rsidRPr="00366CAE">
        <w:rPr>
          <w:rFonts w:ascii="Playfair Display" w:hAnsi="Playfair Display" w:cs="Arial"/>
          <w:color w:val="000000"/>
          <w:sz w:val="20"/>
          <w:szCs w:val="20"/>
        </w:rPr>
        <w:t xml:space="preserve">ring the Term of the Agreement </w:t>
      </w:r>
      <w:r w:rsidR="00037183" w:rsidRPr="00366CAE">
        <w:rPr>
          <w:rFonts w:ascii="Playfair Display" w:hAnsi="Playfair Display" w:cs="Arial"/>
          <w:sz w:val="20"/>
          <w:szCs w:val="20"/>
        </w:rPr>
        <w:t>Charles Cameron &amp; Associates shall be providing similar services to other organisations</w:t>
      </w:r>
      <w:r w:rsidR="00D516ED" w:rsidRPr="00366CAE">
        <w:rPr>
          <w:rFonts w:ascii="Playfair Display" w:hAnsi="Playfair Display" w:cs="Arial"/>
          <w:sz w:val="20"/>
          <w:szCs w:val="20"/>
        </w:rPr>
        <w:t>.</w:t>
      </w:r>
    </w:p>
    <w:p w14:paraId="51AD0B93" w14:textId="14C4A1B6" w:rsidR="00D516ED" w:rsidRPr="00366CAE" w:rsidRDefault="00776112" w:rsidP="4CE27E3B">
      <w:pPr>
        <w:pStyle w:val="ListParagraph"/>
        <w:widowControl w:val="0"/>
        <w:numPr>
          <w:ilvl w:val="1"/>
          <w:numId w:val="1"/>
        </w:numPr>
        <w:autoSpaceDE w:val="0"/>
        <w:autoSpaceDN w:val="0"/>
        <w:adjustRightInd w:val="0"/>
        <w:spacing w:after="0" w:line="360" w:lineRule="auto"/>
        <w:jc w:val="both"/>
        <w:rPr>
          <w:rFonts w:ascii="Playfair Display" w:hAnsi="Playfair Display" w:cs="Arial"/>
          <w:b/>
          <w:bCs/>
          <w:color w:val="000000"/>
          <w:sz w:val="20"/>
          <w:szCs w:val="20"/>
        </w:rPr>
      </w:pPr>
      <w:r>
        <w:rPr>
          <w:rFonts w:ascii="Playfair Display" w:hAnsi="Playfair Display" w:cs="Arial"/>
          <w:sz w:val="20"/>
          <w:szCs w:val="20"/>
        </w:rPr>
        <w:t>SAMPLE COMPANY</w:t>
      </w:r>
      <w:r w:rsidR="00C974B2" w:rsidRPr="1A6AD92E">
        <w:rPr>
          <w:rFonts w:ascii="Playfair Display" w:hAnsi="Playfair Display" w:cs="Arial"/>
          <w:sz w:val="20"/>
          <w:szCs w:val="20"/>
        </w:rPr>
        <w:t xml:space="preserve"> </w:t>
      </w:r>
      <w:r w:rsidR="00D516ED" w:rsidRPr="1A6AD92E">
        <w:rPr>
          <w:rFonts w:ascii="Playfair Display" w:hAnsi="Playfair Display" w:cs="Arial"/>
          <w:color w:val="000000" w:themeColor="text1"/>
          <w:sz w:val="20"/>
          <w:szCs w:val="20"/>
        </w:rPr>
        <w:t xml:space="preserve">may purchase services from any third party that are the same as or comparable to the Services. </w:t>
      </w:r>
    </w:p>
    <w:p w14:paraId="76A1E03D" w14:textId="77777777" w:rsidR="00D318DD" w:rsidRPr="00366CAE" w:rsidRDefault="00D318DD" w:rsidP="00D318DD">
      <w:pPr>
        <w:pStyle w:val="ListParagraph"/>
        <w:widowControl w:val="0"/>
        <w:autoSpaceDE w:val="0"/>
        <w:autoSpaceDN w:val="0"/>
        <w:adjustRightInd w:val="0"/>
        <w:spacing w:after="0" w:line="360" w:lineRule="auto"/>
        <w:ind w:left="792"/>
        <w:jc w:val="both"/>
        <w:rPr>
          <w:rFonts w:ascii="Playfair Display" w:hAnsi="Playfair Display" w:cs="Arial"/>
          <w:b/>
          <w:color w:val="000000"/>
          <w:sz w:val="20"/>
          <w:szCs w:val="20"/>
        </w:rPr>
      </w:pPr>
    </w:p>
    <w:p w14:paraId="03EB0A29" w14:textId="77777777" w:rsidR="006F3255" w:rsidRPr="00366CAE" w:rsidRDefault="006F3255" w:rsidP="006F3255">
      <w:pPr>
        <w:pStyle w:val="ListParagraph"/>
        <w:numPr>
          <w:ilvl w:val="0"/>
          <w:numId w:val="1"/>
        </w:numPr>
        <w:spacing w:line="360" w:lineRule="auto"/>
        <w:jc w:val="both"/>
        <w:rPr>
          <w:rFonts w:ascii="Playfair Display" w:hAnsi="Playfair Display" w:cs="Arial"/>
          <w:b/>
          <w:sz w:val="20"/>
          <w:szCs w:val="20"/>
        </w:rPr>
      </w:pPr>
      <w:r w:rsidRPr="00366CAE">
        <w:rPr>
          <w:rFonts w:ascii="Playfair Display" w:hAnsi="Playfair Display" w:cs="Arial"/>
          <w:b/>
          <w:sz w:val="20"/>
          <w:szCs w:val="20"/>
        </w:rPr>
        <w:t xml:space="preserve">Confidentiality </w:t>
      </w:r>
    </w:p>
    <w:p w14:paraId="6AF16D7B" w14:textId="77777777" w:rsidR="006F3255" w:rsidRPr="00366CAE" w:rsidRDefault="006F3255" w:rsidP="006F3255">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sz w:val="20"/>
          <w:szCs w:val="20"/>
        </w:rPr>
        <w:t xml:space="preserve">Both parties recognise that they, in the course of providing the services contemplated by the Agreement, may come into possession of or become aware of non-public information of each other (“Confidential Information”). </w:t>
      </w:r>
    </w:p>
    <w:p w14:paraId="4B01F66D" w14:textId="77777777" w:rsidR="006F3255" w:rsidRPr="00366CAE" w:rsidRDefault="006F3255" w:rsidP="006F3255">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sz w:val="20"/>
          <w:szCs w:val="20"/>
        </w:rPr>
        <w:t xml:space="preserve">Each party shall ensure that it will maintain the confidentiality of the Confidential Information and shall not, without prior written permission, directly or indirectly: </w:t>
      </w:r>
    </w:p>
    <w:p w14:paraId="25579F6C" w14:textId="77777777" w:rsidR="006F3255" w:rsidRPr="00366CAE" w:rsidRDefault="006F3255" w:rsidP="006F3255">
      <w:pPr>
        <w:pStyle w:val="ListParagraph"/>
        <w:numPr>
          <w:ilvl w:val="2"/>
          <w:numId w:val="1"/>
        </w:numPr>
        <w:spacing w:line="360" w:lineRule="auto"/>
        <w:jc w:val="both"/>
        <w:rPr>
          <w:rFonts w:ascii="Playfair Display" w:hAnsi="Playfair Display" w:cs="Arial"/>
          <w:b/>
          <w:sz w:val="20"/>
          <w:szCs w:val="20"/>
        </w:rPr>
      </w:pPr>
      <w:r w:rsidRPr="00366CAE">
        <w:rPr>
          <w:rFonts w:ascii="Playfair Display" w:hAnsi="Playfair Display" w:cs="Arial"/>
          <w:sz w:val="20"/>
          <w:szCs w:val="20"/>
        </w:rPr>
        <w:t xml:space="preserve">transfer or disclose any of the Confidential Information to any third party; </w:t>
      </w:r>
    </w:p>
    <w:p w14:paraId="2D8BB453" w14:textId="77777777" w:rsidR="006F3255" w:rsidRPr="00366CAE" w:rsidRDefault="006F3255" w:rsidP="006F3255">
      <w:pPr>
        <w:pStyle w:val="ListParagraph"/>
        <w:numPr>
          <w:ilvl w:val="2"/>
          <w:numId w:val="1"/>
        </w:numPr>
        <w:spacing w:line="360" w:lineRule="auto"/>
        <w:jc w:val="both"/>
        <w:rPr>
          <w:rFonts w:ascii="Playfair Display" w:hAnsi="Playfair Display" w:cs="Arial"/>
          <w:b/>
          <w:sz w:val="20"/>
          <w:szCs w:val="20"/>
        </w:rPr>
      </w:pPr>
      <w:r w:rsidRPr="00366CAE">
        <w:rPr>
          <w:rFonts w:ascii="Playfair Display" w:hAnsi="Playfair Display" w:cs="Arial"/>
          <w:sz w:val="20"/>
          <w:szCs w:val="20"/>
        </w:rPr>
        <w:t xml:space="preserve">use any of the Confidential Information for any purpose other than in connection with the Agreement; or </w:t>
      </w:r>
    </w:p>
    <w:p w14:paraId="63918F92" w14:textId="77777777" w:rsidR="006F3255" w:rsidRPr="00366CAE" w:rsidRDefault="006F3255" w:rsidP="006F3255">
      <w:pPr>
        <w:pStyle w:val="ListParagraph"/>
        <w:numPr>
          <w:ilvl w:val="2"/>
          <w:numId w:val="1"/>
        </w:numPr>
        <w:spacing w:line="360" w:lineRule="auto"/>
        <w:jc w:val="both"/>
        <w:rPr>
          <w:rFonts w:ascii="Playfair Display" w:hAnsi="Playfair Display" w:cs="Arial"/>
          <w:b/>
          <w:sz w:val="20"/>
          <w:szCs w:val="20"/>
        </w:rPr>
      </w:pPr>
      <w:r w:rsidRPr="00366CAE">
        <w:rPr>
          <w:rFonts w:ascii="Playfair Display" w:hAnsi="Playfair Display" w:cs="Arial"/>
          <w:sz w:val="20"/>
          <w:szCs w:val="20"/>
        </w:rPr>
        <w:t xml:space="preserve">take any other action with respect to the Confidential Information inconsistent with the confidential and proprietary nature of such information. </w:t>
      </w:r>
    </w:p>
    <w:p w14:paraId="623DAF73" w14:textId="77777777" w:rsidR="006F3255" w:rsidRPr="00366CAE" w:rsidRDefault="006F3255" w:rsidP="006F3255">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sz w:val="20"/>
          <w:szCs w:val="20"/>
        </w:rPr>
        <w:t>Each party further agrees to treat the terms of this Agreement as confidential.</w:t>
      </w:r>
    </w:p>
    <w:p w14:paraId="7380BFB1" w14:textId="77777777" w:rsidR="006F3255" w:rsidRPr="00366CAE" w:rsidRDefault="006F3255" w:rsidP="006F3255">
      <w:pPr>
        <w:pStyle w:val="ListParagraph"/>
        <w:spacing w:line="360" w:lineRule="auto"/>
        <w:ind w:left="792"/>
        <w:jc w:val="both"/>
        <w:rPr>
          <w:rFonts w:ascii="Playfair Display" w:hAnsi="Playfair Display" w:cs="Arial"/>
          <w:b/>
          <w:sz w:val="20"/>
          <w:szCs w:val="20"/>
        </w:rPr>
      </w:pPr>
    </w:p>
    <w:p w14:paraId="2D46DF3D" w14:textId="77777777" w:rsidR="006F3255" w:rsidRPr="00366CAE" w:rsidRDefault="006F3255" w:rsidP="006F3255">
      <w:pPr>
        <w:pStyle w:val="ListParagraph"/>
        <w:numPr>
          <w:ilvl w:val="0"/>
          <w:numId w:val="1"/>
        </w:numPr>
        <w:spacing w:line="360" w:lineRule="auto"/>
        <w:jc w:val="both"/>
        <w:rPr>
          <w:rFonts w:ascii="Playfair Display" w:hAnsi="Playfair Display" w:cs="Arial"/>
          <w:b/>
          <w:sz w:val="20"/>
          <w:szCs w:val="20"/>
        </w:rPr>
      </w:pPr>
      <w:r w:rsidRPr="00366CAE">
        <w:rPr>
          <w:rFonts w:ascii="Playfair Display" w:hAnsi="Playfair Display" w:cs="Arial"/>
          <w:b/>
          <w:sz w:val="20"/>
          <w:szCs w:val="20"/>
        </w:rPr>
        <w:t>Data Protection</w:t>
      </w:r>
    </w:p>
    <w:p w14:paraId="12EEFD68" w14:textId="77777777" w:rsidR="006F3255" w:rsidRPr="00366CAE" w:rsidRDefault="006F3255" w:rsidP="006F3255">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sz w:val="20"/>
          <w:szCs w:val="20"/>
        </w:rPr>
        <w:t>Each party agrees that it shall adhere to the terms of any relevant data protection laws in relation to any personal data that the parties may exchange under this Agreement.</w:t>
      </w:r>
    </w:p>
    <w:p w14:paraId="757C34E0" w14:textId="0331509D" w:rsidR="006F3255" w:rsidRPr="00366CAE" w:rsidRDefault="006F3255" w:rsidP="4CE27E3B">
      <w:pPr>
        <w:pStyle w:val="ListParagraph"/>
        <w:numPr>
          <w:ilvl w:val="1"/>
          <w:numId w:val="1"/>
        </w:numPr>
        <w:spacing w:line="360" w:lineRule="auto"/>
        <w:jc w:val="both"/>
        <w:rPr>
          <w:rFonts w:ascii="Playfair Display" w:hAnsi="Playfair Display" w:cs="Arial"/>
          <w:b/>
          <w:bCs/>
          <w:sz w:val="20"/>
          <w:szCs w:val="20"/>
        </w:rPr>
      </w:pPr>
      <w:r w:rsidRPr="1A6AD92E">
        <w:rPr>
          <w:rFonts w:ascii="Playfair Display" w:hAnsi="Playfair Display" w:cs="Arial"/>
          <w:sz w:val="20"/>
          <w:szCs w:val="20"/>
        </w:rPr>
        <w:t xml:space="preserve">Charles Cameron &amp; Associates agrees to comply with all applicable data protection legislation in the processing of personal data of </w:t>
      </w:r>
      <w:r w:rsidR="00776112">
        <w:rPr>
          <w:rFonts w:ascii="Playfair Display" w:hAnsi="Playfair Display" w:cs="Arial"/>
          <w:sz w:val="20"/>
          <w:szCs w:val="20"/>
        </w:rPr>
        <w:t>SAMPLE COMPANY</w:t>
      </w:r>
      <w:r w:rsidR="00C974B2" w:rsidRPr="1A6AD92E">
        <w:rPr>
          <w:rFonts w:ascii="Playfair Display" w:hAnsi="Playfair Display" w:cs="Arial"/>
          <w:sz w:val="20"/>
          <w:szCs w:val="20"/>
        </w:rPr>
        <w:t xml:space="preserve"> </w:t>
      </w:r>
      <w:r w:rsidRPr="1A6AD92E">
        <w:rPr>
          <w:rFonts w:ascii="Playfair Display" w:hAnsi="Playfair Display" w:cs="Arial"/>
          <w:sz w:val="20"/>
          <w:szCs w:val="20"/>
        </w:rPr>
        <w:t xml:space="preserve">employees. </w:t>
      </w:r>
    </w:p>
    <w:p w14:paraId="39057B1F" w14:textId="77777777" w:rsidR="006F3255" w:rsidRPr="00366CAE" w:rsidRDefault="006F3255" w:rsidP="006F3255">
      <w:pPr>
        <w:pStyle w:val="ListParagraph"/>
        <w:spacing w:line="360" w:lineRule="auto"/>
        <w:ind w:left="792"/>
        <w:jc w:val="both"/>
        <w:rPr>
          <w:rFonts w:ascii="Playfair Display" w:hAnsi="Playfair Display" w:cs="Arial"/>
          <w:b/>
          <w:sz w:val="20"/>
          <w:szCs w:val="20"/>
        </w:rPr>
      </w:pPr>
    </w:p>
    <w:p w14:paraId="225136F2" w14:textId="77777777" w:rsidR="006F3255" w:rsidRPr="00366CAE" w:rsidRDefault="006F3255" w:rsidP="006F3255">
      <w:pPr>
        <w:pStyle w:val="ListParagraph"/>
        <w:numPr>
          <w:ilvl w:val="0"/>
          <w:numId w:val="1"/>
        </w:numPr>
        <w:spacing w:line="360" w:lineRule="auto"/>
        <w:jc w:val="both"/>
        <w:rPr>
          <w:rFonts w:ascii="Playfair Display" w:hAnsi="Playfair Display" w:cs="Arial"/>
          <w:b/>
          <w:sz w:val="20"/>
          <w:szCs w:val="20"/>
        </w:rPr>
      </w:pPr>
      <w:r w:rsidRPr="00366CAE">
        <w:rPr>
          <w:rFonts w:ascii="Playfair Display" w:hAnsi="Playfair Display" w:cs="Arial"/>
          <w:b/>
          <w:sz w:val="20"/>
          <w:szCs w:val="20"/>
        </w:rPr>
        <w:t>Intellectual Property</w:t>
      </w:r>
    </w:p>
    <w:p w14:paraId="20B59DDC" w14:textId="77777777" w:rsidR="006F3255" w:rsidRPr="00366CAE" w:rsidRDefault="006F3255" w:rsidP="006F3255">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sz w:val="20"/>
          <w:szCs w:val="20"/>
        </w:rPr>
        <w:t xml:space="preserve">Each party shall retain all rights to its intellectual property in respect of all works and materials (including any web-sites, trademarks, trade names, goodwill) created or used by it under this Agreement. </w:t>
      </w:r>
    </w:p>
    <w:p w14:paraId="327E59A5" w14:textId="77777777" w:rsidR="007840A7" w:rsidRPr="00366CAE" w:rsidRDefault="007840A7" w:rsidP="0057002B">
      <w:pPr>
        <w:pStyle w:val="ListParagraph"/>
        <w:spacing w:line="360" w:lineRule="auto"/>
        <w:ind w:left="360"/>
        <w:jc w:val="both"/>
        <w:rPr>
          <w:rFonts w:ascii="Playfair Display" w:hAnsi="Playfair Display" w:cs="Arial"/>
          <w:b/>
          <w:sz w:val="20"/>
          <w:szCs w:val="20"/>
        </w:rPr>
      </w:pPr>
    </w:p>
    <w:p w14:paraId="3441D41A" w14:textId="77777777" w:rsidR="00A15FFB" w:rsidRPr="00366CAE" w:rsidRDefault="00E9201E" w:rsidP="00A15FFB">
      <w:pPr>
        <w:pStyle w:val="ListParagraph"/>
        <w:numPr>
          <w:ilvl w:val="0"/>
          <w:numId w:val="1"/>
        </w:numPr>
        <w:spacing w:line="360" w:lineRule="auto"/>
        <w:jc w:val="both"/>
        <w:rPr>
          <w:rFonts w:ascii="Playfair Display" w:hAnsi="Playfair Display" w:cs="Arial"/>
          <w:b/>
          <w:sz w:val="20"/>
          <w:szCs w:val="20"/>
        </w:rPr>
      </w:pPr>
      <w:r w:rsidRPr="00366CAE">
        <w:rPr>
          <w:rFonts w:ascii="Playfair Display" w:hAnsi="Playfair Display" w:cs="Arial"/>
          <w:b/>
          <w:sz w:val="20"/>
          <w:szCs w:val="20"/>
        </w:rPr>
        <w:lastRenderedPageBreak/>
        <w:t xml:space="preserve">Force Majeure. </w:t>
      </w:r>
    </w:p>
    <w:p w14:paraId="5C72B605" w14:textId="77777777" w:rsidR="00A15FFB" w:rsidRPr="00366CAE" w:rsidRDefault="00E9201E" w:rsidP="00A15FFB">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sz w:val="20"/>
          <w:szCs w:val="20"/>
        </w:rPr>
        <w:t>Notwithstanding anything to the contrary in the Agreement, neither party shall be responsible for any failure to perform under the Agreement due to reasons</w:t>
      </w:r>
      <w:r w:rsidR="00510C55" w:rsidRPr="00366CAE">
        <w:rPr>
          <w:rFonts w:ascii="Playfair Display" w:hAnsi="Playfair Display" w:cs="Arial"/>
          <w:sz w:val="20"/>
          <w:szCs w:val="20"/>
        </w:rPr>
        <w:t xml:space="preserve"> beyond its reasonable control, including without limitation, acts of God, terrorism, government authority, disaster, </w:t>
      </w:r>
      <w:r w:rsidR="0047025F" w:rsidRPr="00366CAE">
        <w:rPr>
          <w:rFonts w:ascii="Playfair Display" w:hAnsi="Playfair Display" w:cs="Arial"/>
          <w:sz w:val="20"/>
          <w:szCs w:val="20"/>
        </w:rPr>
        <w:t xml:space="preserve">wild cat </w:t>
      </w:r>
      <w:r w:rsidR="00510C55" w:rsidRPr="00366CAE">
        <w:rPr>
          <w:rFonts w:ascii="Playfair Display" w:hAnsi="Playfair Display" w:cs="Arial"/>
          <w:sz w:val="20"/>
          <w:szCs w:val="20"/>
        </w:rPr>
        <w:t>strikes, labo</w:t>
      </w:r>
      <w:r w:rsidR="008C5A2D" w:rsidRPr="00366CAE">
        <w:rPr>
          <w:rFonts w:ascii="Playfair Display" w:hAnsi="Playfair Display" w:cs="Arial"/>
          <w:sz w:val="20"/>
          <w:szCs w:val="20"/>
        </w:rPr>
        <w:t>u</w:t>
      </w:r>
      <w:r w:rsidR="00510C55" w:rsidRPr="00366CAE">
        <w:rPr>
          <w:rFonts w:ascii="Playfair Display" w:hAnsi="Playfair Display" w:cs="Arial"/>
          <w:sz w:val="20"/>
          <w:szCs w:val="20"/>
        </w:rPr>
        <w:t xml:space="preserve">r disputes, extreme weather and civil disorders. </w:t>
      </w:r>
    </w:p>
    <w:p w14:paraId="37BDD015" w14:textId="77777777" w:rsidR="00A15FFB" w:rsidRPr="00366CAE" w:rsidRDefault="00510C55" w:rsidP="00A15FFB">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sz w:val="20"/>
          <w:szCs w:val="20"/>
        </w:rPr>
        <w:t>In no such event shall either party have any liability to the other, including liability f</w:t>
      </w:r>
      <w:r w:rsidR="003B16A5" w:rsidRPr="00366CAE">
        <w:rPr>
          <w:rFonts w:ascii="Playfair Display" w:hAnsi="Playfair Display" w:cs="Arial"/>
          <w:sz w:val="20"/>
          <w:szCs w:val="20"/>
        </w:rPr>
        <w:t>or damages of any kind</w:t>
      </w:r>
      <w:r w:rsidR="00A15FFB" w:rsidRPr="00366CAE">
        <w:rPr>
          <w:rFonts w:ascii="Playfair Display" w:hAnsi="Playfair Display" w:cs="Arial"/>
          <w:sz w:val="20"/>
          <w:szCs w:val="20"/>
        </w:rPr>
        <w:t>.</w:t>
      </w:r>
    </w:p>
    <w:p w14:paraId="70EE1925" w14:textId="4EC475C3" w:rsidR="009A4983" w:rsidRPr="00366CAE" w:rsidRDefault="00510C55" w:rsidP="009E381B">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sz w:val="20"/>
          <w:szCs w:val="20"/>
        </w:rPr>
        <w:t xml:space="preserve"> Each party agrees to give notice to the other upon becoming aware of such event, such notice to contain details of circumstances giving rise to the event.</w:t>
      </w:r>
    </w:p>
    <w:p w14:paraId="79478F08" w14:textId="77777777" w:rsidR="001C32A7" w:rsidRPr="00366CAE" w:rsidRDefault="001C32A7" w:rsidP="0057002B">
      <w:pPr>
        <w:pStyle w:val="ListParagraph"/>
        <w:spacing w:line="360" w:lineRule="auto"/>
        <w:jc w:val="both"/>
        <w:rPr>
          <w:rFonts w:ascii="Playfair Display" w:hAnsi="Playfair Display" w:cs="Arial"/>
          <w:b/>
          <w:sz w:val="20"/>
          <w:szCs w:val="20"/>
        </w:rPr>
      </w:pPr>
    </w:p>
    <w:p w14:paraId="49472A01" w14:textId="77777777" w:rsidR="00D318DD" w:rsidRPr="00366CAE" w:rsidRDefault="009701D8" w:rsidP="009A4983">
      <w:pPr>
        <w:pStyle w:val="ListParagraph"/>
        <w:numPr>
          <w:ilvl w:val="0"/>
          <w:numId w:val="1"/>
        </w:numPr>
        <w:spacing w:line="360" w:lineRule="auto"/>
        <w:jc w:val="both"/>
        <w:rPr>
          <w:rFonts w:ascii="Playfair Display" w:hAnsi="Playfair Display" w:cs="Arial"/>
          <w:b/>
          <w:sz w:val="20"/>
          <w:szCs w:val="20"/>
        </w:rPr>
      </w:pPr>
      <w:r w:rsidRPr="00366CAE">
        <w:rPr>
          <w:rFonts w:ascii="Playfair Display" w:hAnsi="Playfair Display" w:cs="Arial"/>
          <w:b/>
          <w:sz w:val="20"/>
          <w:szCs w:val="20"/>
        </w:rPr>
        <w:t>Indemnification.</w:t>
      </w:r>
      <w:r w:rsidRPr="00366CAE">
        <w:rPr>
          <w:rFonts w:ascii="Playfair Display" w:hAnsi="Playfair Display" w:cs="Arial"/>
          <w:sz w:val="20"/>
          <w:szCs w:val="20"/>
        </w:rPr>
        <w:t xml:space="preserve"> </w:t>
      </w:r>
    </w:p>
    <w:p w14:paraId="4A234B32" w14:textId="72C70896" w:rsidR="009A4983" w:rsidRPr="00366CAE" w:rsidRDefault="009701D8" w:rsidP="4CE27E3B">
      <w:pPr>
        <w:pStyle w:val="ListParagraph"/>
        <w:numPr>
          <w:ilvl w:val="1"/>
          <w:numId w:val="1"/>
        </w:numPr>
        <w:spacing w:line="360" w:lineRule="auto"/>
        <w:jc w:val="both"/>
        <w:rPr>
          <w:rFonts w:ascii="Playfair Display" w:hAnsi="Playfair Display" w:cs="Arial"/>
          <w:b/>
          <w:bCs/>
          <w:sz w:val="20"/>
          <w:szCs w:val="20"/>
        </w:rPr>
      </w:pPr>
      <w:r w:rsidRPr="1A6AD92E">
        <w:rPr>
          <w:rFonts w:ascii="Playfair Display" w:hAnsi="Playfair Display" w:cs="Arial"/>
          <w:sz w:val="20"/>
          <w:szCs w:val="20"/>
        </w:rPr>
        <w:t xml:space="preserve">Charles Cameron &amp; Associates hereby agrees to indemnify, defend and hold harmless </w:t>
      </w:r>
      <w:r w:rsidR="00776112">
        <w:rPr>
          <w:rFonts w:ascii="Playfair Display" w:hAnsi="Playfair Display" w:cs="Arial"/>
          <w:sz w:val="20"/>
          <w:szCs w:val="20"/>
        </w:rPr>
        <w:t>SAMPLE COMPANY</w:t>
      </w:r>
      <w:r w:rsidRPr="1A6AD92E">
        <w:rPr>
          <w:rFonts w:ascii="Playfair Display" w:hAnsi="Playfair Display" w:cs="Arial"/>
          <w:sz w:val="20"/>
          <w:szCs w:val="20"/>
        </w:rPr>
        <w:t>, and its officers, directors, agents and employees, against all claims, losses or damages to persons or property and costs</w:t>
      </w:r>
      <w:r w:rsidR="008C5A2D" w:rsidRPr="1A6AD92E">
        <w:rPr>
          <w:rFonts w:ascii="Playfair Display" w:hAnsi="Playfair Display" w:cs="Arial"/>
          <w:sz w:val="20"/>
          <w:szCs w:val="20"/>
        </w:rPr>
        <w:t xml:space="preserve"> (including reasonable solicitors</w:t>
      </w:r>
      <w:r w:rsidR="00D318DD" w:rsidRPr="1A6AD92E">
        <w:rPr>
          <w:rFonts w:ascii="Playfair Display" w:hAnsi="Playfair Display" w:cs="Arial"/>
          <w:sz w:val="20"/>
          <w:szCs w:val="20"/>
        </w:rPr>
        <w:t>’</w:t>
      </w:r>
      <w:r w:rsidRPr="1A6AD92E">
        <w:rPr>
          <w:rFonts w:ascii="Playfair Display" w:hAnsi="Playfair Display" w:cs="Arial"/>
          <w:sz w:val="20"/>
          <w:szCs w:val="20"/>
        </w:rPr>
        <w:t xml:space="preserve"> fees) it incurs arising out of or relating</w:t>
      </w:r>
      <w:r w:rsidR="009A1EC5" w:rsidRPr="1A6AD92E">
        <w:rPr>
          <w:rFonts w:ascii="Playfair Display" w:hAnsi="Playfair Display" w:cs="Arial"/>
          <w:sz w:val="20"/>
          <w:szCs w:val="20"/>
        </w:rPr>
        <w:t xml:space="preserve"> to</w:t>
      </w:r>
      <w:r w:rsidRPr="1A6AD92E">
        <w:rPr>
          <w:rFonts w:ascii="Playfair Display" w:hAnsi="Playfair Display" w:cs="Arial"/>
          <w:sz w:val="20"/>
          <w:szCs w:val="20"/>
        </w:rPr>
        <w:t xml:space="preserve"> Charles Cameron &amp; Associates or its respective officers, employees, agents or contractors </w:t>
      </w:r>
      <w:r w:rsidR="009A4983" w:rsidRPr="1A6AD92E">
        <w:rPr>
          <w:rFonts w:ascii="Playfair Display" w:hAnsi="Playfair Display" w:cs="Arial"/>
          <w:sz w:val="20"/>
          <w:szCs w:val="20"/>
        </w:rPr>
        <w:t xml:space="preserve">in the </w:t>
      </w:r>
      <w:r w:rsidRPr="1A6AD92E">
        <w:rPr>
          <w:rFonts w:ascii="Playfair Display" w:hAnsi="Playfair Display" w:cs="Arial"/>
          <w:sz w:val="20"/>
          <w:szCs w:val="20"/>
        </w:rPr>
        <w:t>prov</w:t>
      </w:r>
      <w:r w:rsidR="009A4983" w:rsidRPr="1A6AD92E">
        <w:rPr>
          <w:rFonts w:ascii="Playfair Display" w:hAnsi="Playfair Display" w:cs="Arial"/>
          <w:sz w:val="20"/>
          <w:szCs w:val="20"/>
        </w:rPr>
        <w:t>ision of the Services under this Agreement.</w:t>
      </w:r>
    </w:p>
    <w:p w14:paraId="4708870B" w14:textId="7FC74151" w:rsidR="009A4983" w:rsidRPr="00366CAE" w:rsidRDefault="009A4983" w:rsidP="00A01891">
      <w:pPr>
        <w:pStyle w:val="ListParagraph"/>
        <w:spacing w:line="360" w:lineRule="auto"/>
        <w:ind w:left="360"/>
        <w:jc w:val="both"/>
        <w:rPr>
          <w:rFonts w:ascii="Playfair Display" w:hAnsi="Playfair Display" w:cs="Arial"/>
          <w:b/>
          <w:sz w:val="20"/>
          <w:szCs w:val="20"/>
        </w:rPr>
      </w:pPr>
    </w:p>
    <w:p w14:paraId="2D318E95" w14:textId="77777777" w:rsidR="00A01891" w:rsidRPr="00366CAE" w:rsidRDefault="00D95286" w:rsidP="00A01891">
      <w:pPr>
        <w:pStyle w:val="ListParagraph"/>
        <w:numPr>
          <w:ilvl w:val="0"/>
          <w:numId w:val="1"/>
        </w:numPr>
        <w:spacing w:line="360" w:lineRule="auto"/>
        <w:jc w:val="both"/>
        <w:rPr>
          <w:rFonts w:ascii="Playfair Display" w:hAnsi="Playfair Display" w:cs="Arial"/>
          <w:b/>
          <w:sz w:val="20"/>
          <w:szCs w:val="20"/>
        </w:rPr>
      </w:pPr>
      <w:r w:rsidRPr="00366CAE">
        <w:rPr>
          <w:rFonts w:ascii="Playfair Display" w:hAnsi="Playfair Display" w:cs="Arial"/>
          <w:b/>
          <w:sz w:val="20"/>
          <w:szCs w:val="20"/>
        </w:rPr>
        <w:t>Miscellaneous</w:t>
      </w:r>
    </w:p>
    <w:p w14:paraId="6137BEF2" w14:textId="1C273935" w:rsidR="00A01891" w:rsidRPr="00366CAE" w:rsidRDefault="00D95286" w:rsidP="00A01891">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b/>
          <w:sz w:val="20"/>
          <w:szCs w:val="20"/>
        </w:rPr>
        <w:t>Independent Contractor.</w:t>
      </w:r>
      <w:r w:rsidRPr="00366CAE">
        <w:rPr>
          <w:rFonts w:ascii="Playfair Display" w:hAnsi="Playfair Display" w:cs="Arial"/>
          <w:sz w:val="20"/>
          <w:szCs w:val="20"/>
        </w:rPr>
        <w:t xml:space="preserve"> Charles Cameron &amp; Associates acknowledges that it is acting as an </w:t>
      </w:r>
      <w:r w:rsidR="008C5A2D" w:rsidRPr="00366CAE">
        <w:rPr>
          <w:rFonts w:ascii="Playfair Display" w:hAnsi="Playfair Display" w:cs="Arial"/>
          <w:sz w:val="20"/>
          <w:szCs w:val="20"/>
        </w:rPr>
        <w:t>independent contractor, that</w:t>
      </w:r>
      <w:r w:rsidRPr="00366CAE">
        <w:rPr>
          <w:rFonts w:ascii="Playfair Display" w:hAnsi="Playfair Display" w:cs="Arial"/>
          <w:sz w:val="20"/>
          <w:szCs w:val="20"/>
        </w:rPr>
        <w:t xml:space="preserve"> Charles Cameron &amp; Associates is solely responsible for its actions or inactions, and that nothing in this Agreement shall be construed to create an employment </w:t>
      </w:r>
      <w:r w:rsidR="00D318DD" w:rsidRPr="00366CAE">
        <w:rPr>
          <w:rFonts w:ascii="Playfair Display" w:hAnsi="Playfair Display" w:cs="Arial"/>
          <w:sz w:val="20"/>
          <w:szCs w:val="20"/>
        </w:rPr>
        <w:t xml:space="preserve">or agency </w:t>
      </w:r>
      <w:r w:rsidRPr="00366CAE">
        <w:rPr>
          <w:rFonts w:ascii="Playfair Display" w:hAnsi="Playfair Display" w:cs="Arial"/>
          <w:sz w:val="20"/>
          <w:szCs w:val="20"/>
        </w:rPr>
        <w:t>relationship between the parties.</w:t>
      </w:r>
    </w:p>
    <w:p w14:paraId="32A53B6E" w14:textId="77777777" w:rsidR="00A01891" w:rsidRPr="00366CAE" w:rsidRDefault="00A01891" w:rsidP="00A01891">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b/>
          <w:sz w:val="20"/>
          <w:szCs w:val="20"/>
        </w:rPr>
        <w:t>Entire Agreement.</w:t>
      </w:r>
      <w:r w:rsidR="00684BB5" w:rsidRPr="00366CAE">
        <w:rPr>
          <w:rFonts w:ascii="Playfair Display" w:hAnsi="Playfair Display" w:cs="Arial"/>
          <w:sz w:val="20"/>
          <w:szCs w:val="20"/>
        </w:rPr>
        <w:t xml:space="preserve"> This Agreement constitutes the complete agreement and understanding between the parties with respect to the subject matter hereof, and supersedes all prior agreements and understandings between the parties</w:t>
      </w:r>
      <w:r w:rsidRPr="00366CAE">
        <w:rPr>
          <w:rFonts w:ascii="Playfair Display" w:hAnsi="Playfair Display" w:cs="Arial"/>
          <w:sz w:val="20"/>
          <w:szCs w:val="20"/>
        </w:rPr>
        <w:t>.</w:t>
      </w:r>
      <w:r w:rsidR="00134AA5" w:rsidRPr="00366CAE">
        <w:rPr>
          <w:rFonts w:ascii="Playfair Display" w:hAnsi="Playfair Display" w:cs="Arial"/>
          <w:sz w:val="20"/>
          <w:szCs w:val="20"/>
        </w:rPr>
        <w:t xml:space="preserve"> No amendment or variation of the terms of this Agreement shall be effective unless it is made or confirmed in a written document signed by the parties.</w:t>
      </w:r>
    </w:p>
    <w:p w14:paraId="07E5CBEC" w14:textId="77777777" w:rsidR="00A01891" w:rsidRPr="00366CAE" w:rsidRDefault="00134AA5" w:rsidP="00A01891">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b/>
          <w:sz w:val="20"/>
          <w:szCs w:val="20"/>
        </w:rPr>
        <w:t>Governing Law and Jurisdiction.</w:t>
      </w:r>
      <w:r w:rsidRPr="00366CAE">
        <w:rPr>
          <w:rFonts w:ascii="Playfair Display" w:hAnsi="Playfair Display" w:cs="Arial"/>
          <w:sz w:val="20"/>
          <w:szCs w:val="20"/>
        </w:rPr>
        <w:t xml:space="preserve"> </w:t>
      </w:r>
    </w:p>
    <w:p w14:paraId="15CCD1DD" w14:textId="77777777" w:rsidR="00D318DD" w:rsidRPr="00366CAE" w:rsidRDefault="00134AA5" w:rsidP="00D318DD">
      <w:pPr>
        <w:pStyle w:val="ListParagraph"/>
        <w:numPr>
          <w:ilvl w:val="2"/>
          <w:numId w:val="1"/>
        </w:numPr>
        <w:spacing w:line="360" w:lineRule="auto"/>
        <w:jc w:val="both"/>
        <w:rPr>
          <w:rFonts w:ascii="Playfair Display" w:hAnsi="Playfair Display" w:cs="Arial"/>
          <w:b/>
          <w:sz w:val="20"/>
          <w:szCs w:val="20"/>
        </w:rPr>
      </w:pPr>
      <w:r w:rsidRPr="00366CAE">
        <w:rPr>
          <w:rFonts w:ascii="Playfair Display" w:hAnsi="Playfair Display" w:cs="Arial"/>
          <w:sz w:val="20"/>
          <w:szCs w:val="20"/>
        </w:rPr>
        <w:t xml:space="preserve">This Agreement and any non-contractual obligations arising out of or in relation to it shall be governed by and construed in accordance with English law. The Parties agree that the courts of England are to have exclusive jurisdiction to settle any dispute, whether contractual or non-contractual, (including claims for set-off and counterclaim) which may arise out of or in connection with the creation, validity, effect, interpretation or performance of, or the legal relationships established by this Agreement or otherwise </w:t>
      </w:r>
      <w:r w:rsidRPr="00366CAE">
        <w:rPr>
          <w:rFonts w:ascii="Playfair Display" w:hAnsi="Playfair Display" w:cs="Arial"/>
          <w:sz w:val="20"/>
          <w:szCs w:val="20"/>
        </w:rPr>
        <w:lastRenderedPageBreak/>
        <w:t xml:space="preserve">arising out of or in connection with this Agreement and for such purposes irrevocably submit to the jurisdiction of the English </w:t>
      </w:r>
      <w:r w:rsidR="00D318DD" w:rsidRPr="00366CAE">
        <w:rPr>
          <w:rFonts w:ascii="Playfair Display" w:hAnsi="Playfair Display" w:cs="Arial"/>
          <w:sz w:val="20"/>
          <w:szCs w:val="20"/>
        </w:rPr>
        <w:t>Courts</w:t>
      </w:r>
      <w:r w:rsidR="00D318DD" w:rsidRPr="00366CAE">
        <w:rPr>
          <w:rFonts w:ascii="Playfair Display" w:hAnsi="Playfair Display" w:cs="Arial"/>
          <w:b/>
          <w:sz w:val="20"/>
          <w:szCs w:val="20"/>
        </w:rPr>
        <w:t xml:space="preserve"> </w:t>
      </w:r>
    </w:p>
    <w:p w14:paraId="6D9BB671" w14:textId="56E487A1" w:rsidR="00D318DD" w:rsidRDefault="00D318DD" w:rsidP="00D318DD">
      <w:pPr>
        <w:pStyle w:val="ListParagraph"/>
        <w:spacing w:line="360" w:lineRule="auto"/>
        <w:ind w:left="1224"/>
        <w:jc w:val="both"/>
        <w:rPr>
          <w:rFonts w:ascii="Playfair Display" w:hAnsi="Playfair Display" w:cs="Arial"/>
          <w:b/>
          <w:sz w:val="20"/>
          <w:szCs w:val="20"/>
        </w:rPr>
      </w:pPr>
    </w:p>
    <w:p w14:paraId="18340914" w14:textId="1F4CF2B9" w:rsidR="00366CAE" w:rsidRDefault="00366CAE" w:rsidP="00D318DD">
      <w:pPr>
        <w:pStyle w:val="ListParagraph"/>
        <w:spacing w:line="360" w:lineRule="auto"/>
        <w:ind w:left="1224"/>
        <w:jc w:val="both"/>
        <w:rPr>
          <w:rFonts w:ascii="Playfair Display" w:hAnsi="Playfair Display" w:cs="Arial"/>
          <w:b/>
          <w:sz w:val="20"/>
          <w:szCs w:val="20"/>
        </w:rPr>
      </w:pPr>
    </w:p>
    <w:p w14:paraId="66086E5C" w14:textId="77777777" w:rsidR="00366CAE" w:rsidRPr="00366CAE" w:rsidRDefault="00366CAE" w:rsidP="00D318DD">
      <w:pPr>
        <w:pStyle w:val="ListParagraph"/>
        <w:spacing w:line="360" w:lineRule="auto"/>
        <w:ind w:left="1224"/>
        <w:jc w:val="both"/>
        <w:rPr>
          <w:rFonts w:ascii="Playfair Display" w:hAnsi="Playfair Display" w:cs="Arial"/>
          <w:b/>
          <w:sz w:val="20"/>
          <w:szCs w:val="20"/>
        </w:rPr>
      </w:pPr>
    </w:p>
    <w:p w14:paraId="09B2FEDF" w14:textId="77777777" w:rsidR="00134AA5" w:rsidRPr="00366CAE" w:rsidRDefault="00D318DD" w:rsidP="00D318DD">
      <w:pPr>
        <w:spacing w:line="360" w:lineRule="auto"/>
        <w:ind w:left="720"/>
        <w:jc w:val="both"/>
        <w:rPr>
          <w:rFonts w:ascii="Playfair Display" w:hAnsi="Playfair Display" w:cs="Arial"/>
          <w:b/>
          <w:sz w:val="20"/>
          <w:szCs w:val="20"/>
        </w:rPr>
      </w:pPr>
      <w:r w:rsidRPr="00366CAE">
        <w:rPr>
          <w:rFonts w:ascii="Playfair Display" w:hAnsi="Playfair Display" w:cs="Arial"/>
          <w:b/>
          <w:sz w:val="20"/>
          <w:szCs w:val="20"/>
        </w:rPr>
        <w:t>IN</w:t>
      </w:r>
      <w:r w:rsidR="00134AA5" w:rsidRPr="00366CAE">
        <w:rPr>
          <w:rFonts w:ascii="Playfair Display" w:hAnsi="Playfair Display" w:cs="Arial"/>
          <w:b/>
          <w:sz w:val="20"/>
          <w:szCs w:val="20"/>
        </w:rPr>
        <w:t xml:space="preserve"> WITNESS WHEREOF</w:t>
      </w:r>
      <w:r w:rsidR="00134AA5" w:rsidRPr="00366CAE">
        <w:rPr>
          <w:rFonts w:ascii="Playfair Display" w:hAnsi="Playfair Display" w:cs="Arial"/>
          <w:sz w:val="20"/>
          <w:szCs w:val="20"/>
        </w:rPr>
        <w:t>, the undersigned have caused this Agreement to be executed as of the date of the Agreement.</w:t>
      </w:r>
    </w:p>
    <w:p w14:paraId="32E86131" w14:textId="1C9230F1" w:rsidR="00D95286" w:rsidRPr="00366CAE" w:rsidRDefault="00D95286" w:rsidP="0057002B">
      <w:pPr>
        <w:pStyle w:val="ListParagraph"/>
        <w:spacing w:line="360" w:lineRule="auto"/>
        <w:jc w:val="both"/>
        <w:rPr>
          <w:rFonts w:ascii="Playfair Display" w:hAnsi="Playfair Display" w:cs="Arial"/>
          <w:b/>
          <w:sz w:val="20"/>
          <w:szCs w:val="20"/>
        </w:rPr>
      </w:pPr>
    </w:p>
    <w:tbl>
      <w:tblPr>
        <w:tblStyle w:val="TableGrid"/>
        <w:tblW w:w="0" w:type="auto"/>
        <w:tblInd w:w="360" w:type="dxa"/>
        <w:tblLook w:val="04A0" w:firstRow="1" w:lastRow="0" w:firstColumn="1" w:lastColumn="0" w:noHBand="0" w:noVBand="1"/>
      </w:tblPr>
      <w:tblGrid>
        <w:gridCol w:w="4294"/>
        <w:gridCol w:w="4362"/>
      </w:tblGrid>
      <w:tr w:rsidR="00913018" w:rsidRPr="00366CAE" w14:paraId="01221120" w14:textId="77777777" w:rsidTr="1A6AD92E">
        <w:tc>
          <w:tcPr>
            <w:tcW w:w="4294" w:type="dxa"/>
          </w:tcPr>
          <w:p w14:paraId="17E566C6" w14:textId="42AD347A" w:rsidR="00134AA5" w:rsidRPr="00366CAE" w:rsidRDefault="00776112" w:rsidP="4CE27E3B">
            <w:pPr>
              <w:pStyle w:val="ListParagraph"/>
              <w:spacing w:line="360" w:lineRule="auto"/>
              <w:ind w:left="0"/>
              <w:jc w:val="both"/>
              <w:rPr>
                <w:rFonts w:ascii="Playfair Display" w:hAnsi="Playfair Display" w:cs="Arial"/>
                <w:b/>
                <w:bCs/>
                <w:sz w:val="20"/>
                <w:szCs w:val="20"/>
              </w:rPr>
            </w:pPr>
            <w:r>
              <w:rPr>
                <w:rFonts w:ascii="Playfair Display" w:hAnsi="Playfair Display" w:cs="Arial"/>
                <w:b/>
                <w:bCs/>
                <w:sz w:val="20"/>
                <w:szCs w:val="20"/>
              </w:rPr>
              <w:t>SAMPLE COMPANY</w:t>
            </w:r>
            <w:r w:rsidR="00C974B2" w:rsidRPr="1A6AD92E">
              <w:rPr>
                <w:rFonts w:ascii="Playfair Display" w:hAnsi="Playfair Display" w:cs="Arial"/>
                <w:b/>
                <w:bCs/>
                <w:sz w:val="20"/>
                <w:szCs w:val="20"/>
              </w:rPr>
              <w:t xml:space="preserve"> </w:t>
            </w:r>
            <w:r w:rsidR="009E381B" w:rsidRPr="1A6AD92E">
              <w:rPr>
                <w:rFonts w:ascii="Playfair Display" w:hAnsi="Playfair Display" w:cs="Arial"/>
                <w:b/>
                <w:bCs/>
                <w:sz w:val="20"/>
                <w:szCs w:val="20"/>
              </w:rPr>
              <w:t xml:space="preserve">  </w:t>
            </w:r>
            <w:r w:rsidR="00134AA5" w:rsidRPr="1A6AD92E">
              <w:rPr>
                <w:rFonts w:ascii="Playfair Display" w:hAnsi="Playfair Display" w:cs="Arial"/>
                <w:b/>
                <w:bCs/>
                <w:sz w:val="20"/>
                <w:szCs w:val="20"/>
              </w:rPr>
              <w:t xml:space="preserve"> </w:t>
            </w:r>
            <w:r w:rsidR="000B0B86" w:rsidRPr="1A6AD92E">
              <w:rPr>
                <w:rFonts w:ascii="Playfair Display" w:hAnsi="Playfair Display" w:cs="Arial"/>
                <w:b/>
                <w:bCs/>
                <w:sz w:val="20"/>
                <w:szCs w:val="20"/>
              </w:rPr>
              <w:t xml:space="preserve"> </w:t>
            </w:r>
          </w:p>
        </w:tc>
        <w:tc>
          <w:tcPr>
            <w:tcW w:w="4362" w:type="dxa"/>
          </w:tcPr>
          <w:p w14:paraId="56A488D4" w14:textId="77777777" w:rsidR="00134AA5" w:rsidRPr="00366CAE" w:rsidRDefault="00134AA5" w:rsidP="0057002B">
            <w:pPr>
              <w:pStyle w:val="ListParagraph"/>
              <w:spacing w:line="360" w:lineRule="auto"/>
              <w:ind w:left="0"/>
              <w:jc w:val="both"/>
              <w:rPr>
                <w:rFonts w:ascii="Playfair Display" w:hAnsi="Playfair Display" w:cs="Arial"/>
                <w:b/>
                <w:sz w:val="20"/>
                <w:szCs w:val="20"/>
              </w:rPr>
            </w:pPr>
            <w:r w:rsidRPr="00366CAE">
              <w:rPr>
                <w:rFonts w:ascii="Playfair Display" w:hAnsi="Playfair Display" w:cs="Arial"/>
                <w:b/>
                <w:sz w:val="20"/>
                <w:szCs w:val="20"/>
              </w:rPr>
              <w:t>CHARLES CAMERON &amp; ASSOCIATES</w:t>
            </w:r>
          </w:p>
        </w:tc>
      </w:tr>
      <w:tr w:rsidR="00913018" w:rsidRPr="00366CAE" w14:paraId="498EC6E6" w14:textId="77777777" w:rsidTr="1A6AD92E">
        <w:trPr>
          <w:trHeight w:val="1758"/>
        </w:trPr>
        <w:tc>
          <w:tcPr>
            <w:tcW w:w="4294" w:type="dxa"/>
          </w:tcPr>
          <w:p w14:paraId="12F79F84" w14:textId="77777777" w:rsidR="00134AA5" w:rsidRPr="00366CAE" w:rsidRDefault="00134AA5" w:rsidP="0057002B">
            <w:pPr>
              <w:pStyle w:val="ListParagraph"/>
              <w:spacing w:line="360" w:lineRule="auto"/>
              <w:ind w:left="0"/>
              <w:jc w:val="both"/>
              <w:rPr>
                <w:rFonts w:ascii="Playfair Display" w:hAnsi="Playfair Display" w:cs="Arial"/>
                <w:b/>
                <w:sz w:val="20"/>
                <w:szCs w:val="20"/>
              </w:rPr>
            </w:pPr>
          </w:p>
          <w:p w14:paraId="40AF48D8" w14:textId="77777777" w:rsidR="00134AA5" w:rsidRPr="00366CAE" w:rsidRDefault="00134AA5" w:rsidP="0057002B">
            <w:pPr>
              <w:spacing w:line="360" w:lineRule="auto"/>
              <w:jc w:val="both"/>
              <w:rPr>
                <w:rFonts w:ascii="Playfair Display" w:hAnsi="Playfair Display" w:cs="Arial"/>
                <w:sz w:val="20"/>
                <w:szCs w:val="20"/>
              </w:rPr>
            </w:pPr>
          </w:p>
          <w:p w14:paraId="1F8A6D29" w14:textId="77777777" w:rsidR="00134AA5" w:rsidRPr="00366CAE" w:rsidRDefault="00134AA5" w:rsidP="0057002B">
            <w:pPr>
              <w:spacing w:line="360" w:lineRule="auto"/>
              <w:jc w:val="both"/>
              <w:rPr>
                <w:rFonts w:ascii="Playfair Display" w:hAnsi="Playfair Display" w:cs="Arial"/>
                <w:sz w:val="20"/>
                <w:szCs w:val="20"/>
              </w:rPr>
            </w:pPr>
          </w:p>
          <w:p w14:paraId="1C8A823B" w14:textId="77777777" w:rsidR="00134AA5" w:rsidRPr="00366CAE" w:rsidRDefault="00134AA5" w:rsidP="0057002B">
            <w:pPr>
              <w:spacing w:line="360" w:lineRule="auto"/>
              <w:jc w:val="both"/>
              <w:rPr>
                <w:rFonts w:ascii="Playfair Display" w:hAnsi="Playfair Display" w:cs="Arial"/>
                <w:sz w:val="20"/>
                <w:szCs w:val="20"/>
              </w:rPr>
            </w:pPr>
          </w:p>
          <w:p w14:paraId="08B2DE17" w14:textId="77777777" w:rsidR="00134AA5" w:rsidRPr="00366CAE" w:rsidRDefault="00134AA5" w:rsidP="0057002B">
            <w:pPr>
              <w:spacing w:line="360" w:lineRule="auto"/>
              <w:jc w:val="both"/>
              <w:rPr>
                <w:rFonts w:ascii="Playfair Display" w:hAnsi="Playfair Display" w:cs="Arial"/>
                <w:sz w:val="20"/>
                <w:szCs w:val="20"/>
              </w:rPr>
            </w:pPr>
            <w:r w:rsidRPr="00366CAE">
              <w:rPr>
                <w:rFonts w:ascii="Playfair Display" w:hAnsi="Playfair Display" w:cs="Arial"/>
                <w:sz w:val="20"/>
                <w:szCs w:val="20"/>
              </w:rPr>
              <w:t>By:</w:t>
            </w:r>
          </w:p>
        </w:tc>
        <w:tc>
          <w:tcPr>
            <w:tcW w:w="4362" w:type="dxa"/>
          </w:tcPr>
          <w:p w14:paraId="37B56048" w14:textId="77777777" w:rsidR="00134AA5" w:rsidRPr="00366CAE" w:rsidRDefault="00134AA5" w:rsidP="0057002B">
            <w:pPr>
              <w:spacing w:line="360" w:lineRule="auto"/>
              <w:jc w:val="both"/>
              <w:rPr>
                <w:rFonts w:ascii="Playfair Display" w:hAnsi="Playfair Display" w:cs="Arial"/>
                <w:sz w:val="20"/>
                <w:szCs w:val="20"/>
              </w:rPr>
            </w:pPr>
          </w:p>
          <w:p w14:paraId="443B7BE7" w14:textId="1115DF3A" w:rsidR="00134AA5" w:rsidRPr="00366CAE" w:rsidRDefault="00134AA5" w:rsidP="0057002B">
            <w:pPr>
              <w:spacing w:line="360" w:lineRule="auto"/>
              <w:jc w:val="both"/>
              <w:rPr>
                <w:rFonts w:ascii="Playfair Display" w:hAnsi="Playfair Display" w:cs="Arial"/>
                <w:sz w:val="20"/>
                <w:szCs w:val="20"/>
              </w:rPr>
            </w:pPr>
          </w:p>
          <w:p w14:paraId="390D2D47" w14:textId="77777777" w:rsidR="00134AA5" w:rsidRPr="00366CAE" w:rsidRDefault="00134AA5" w:rsidP="0057002B">
            <w:pPr>
              <w:spacing w:line="360" w:lineRule="auto"/>
              <w:jc w:val="both"/>
              <w:rPr>
                <w:rFonts w:ascii="Playfair Display" w:hAnsi="Playfair Display" w:cs="Arial"/>
                <w:sz w:val="20"/>
                <w:szCs w:val="20"/>
              </w:rPr>
            </w:pPr>
            <w:r w:rsidRPr="00366CAE">
              <w:rPr>
                <w:rFonts w:ascii="Playfair Display" w:hAnsi="Playfair Display" w:cs="Arial"/>
                <w:sz w:val="20"/>
                <w:szCs w:val="20"/>
              </w:rPr>
              <w:t>By:</w:t>
            </w:r>
          </w:p>
        </w:tc>
      </w:tr>
      <w:tr w:rsidR="00913018" w:rsidRPr="00366CAE" w14:paraId="2892322F" w14:textId="77777777" w:rsidTr="1A6AD92E">
        <w:trPr>
          <w:trHeight w:val="744"/>
        </w:trPr>
        <w:tc>
          <w:tcPr>
            <w:tcW w:w="4294" w:type="dxa"/>
          </w:tcPr>
          <w:p w14:paraId="057131B0" w14:textId="77777777" w:rsidR="00134AA5" w:rsidRPr="00366CAE" w:rsidRDefault="00134AA5" w:rsidP="0057002B">
            <w:pPr>
              <w:pStyle w:val="ListParagraph"/>
              <w:spacing w:line="360" w:lineRule="auto"/>
              <w:ind w:left="0"/>
              <w:jc w:val="both"/>
              <w:rPr>
                <w:rFonts w:ascii="Playfair Display" w:hAnsi="Playfair Display" w:cs="Arial"/>
                <w:sz w:val="20"/>
                <w:szCs w:val="20"/>
              </w:rPr>
            </w:pPr>
            <w:r w:rsidRPr="00366CAE">
              <w:rPr>
                <w:rFonts w:ascii="Playfair Display" w:hAnsi="Playfair Display" w:cs="Arial"/>
                <w:sz w:val="20"/>
                <w:szCs w:val="20"/>
              </w:rPr>
              <w:t>Name:</w:t>
            </w:r>
          </w:p>
        </w:tc>
        <w:tc>
          <w:tcPr>
            <w:tcW w:w="4362" w:type="dxa"/>
          </w:tcPr>
          <w:p w14:paraId="628BCF07" w14:textId="791A2A8B" w:rsidR="00134AA5" w:rsidRPr="00366CAE" w:rsidRDefault="00134AA5" w:rsidP="0057002B">
            <w:pPr>
              <w:pStyle w:val="ListParagraph"/>
              <w:spacing w:line="360" w:lineRule="auto"/>
              <w:ind w:left="0"/>
              <w:jc w:val="both"/>
              <w:rPr>
                <w:rFonts w:ascii="Playfair Display" w:hAnsi="Playfair Display" w:cs="Arial"/>
                <w:sz w:val="20"/>
                <w:szCs w:val="20"/>
              </w:rPr>
            </w:pPr>
            <w:r w:rsidRPr="00366CAE">
              <w:rPr>
                <w:rFonts w:ascii="Playfair Display" w:hAnsi="Playfair Display" w:cs="Arial"/>
                <w:sz w:val="20"/>
                <w:szCs w:val="20"/>
              </w:rPr>
              <w:t>Name:</w:t>
            </w:r>
            <w:r w:rsidR="00673CD2" w:rsidRPr="00366CAE">
              <w:rPr>
                <w:rFonts w:ascii="Playfair Display" w:hAnsi="Playfair Display" w:cs="Arial"/>
                <w:sz w:val="20"/>
                <w:szCs w:val="20"/>
              </w:rPr>
              <w:t xml:space="preserve">  </w:t>
            </w:r>
            <w:r w:rsidR="00EA51BF" w:rsidRPr="00366CAE">
              <w:rPr>
                <w:rFonts w:ascii="Playfair Display" w:hAnsi="Playfair Display" w:cs="Arial"/>
                <w:sz w:val="20"/>
                <w:szCs w:val="20"/>
              </w:rPr>
              <w:t>Christine Ayliffe</w:t>
            </w:r>
          </w:p>
        </w:tc>
      </w:tr>
      <w:tr w:rsidR="00913018" w:rsidRPr="00366CAE" w14:paraId="0C4DFDA2" w14:textId="77777777" w:rsidTr="1A6AD92E">
        <w:trPr>
          <w:trHeight w:val="854"/>
        </w:trPr>
        <w:tc>
          <w:tcPr>
            <w:tcW w:w="4294" w:type="dxa"/>
          </w:tcPr>
          <w:p w14:paraId="0B9C0B78" w14:textId="77777777" w:rsidR="00134AA5" w:rsidRPr="00366CAE" w:rsidRDefault="00134AA5" w:rsidP="0057002B">
            <w:pPr>
              <w:pStyle w:val="ListParagraph"/>
              <w:spacing w:line="360" w:lineRule="auto"/>
              <w:ind w:left="0"/>
              <w:jc w:val="both"/>
              <w:rPr>
                <w:rFonts w:ascii="Playfair Display" w:hAnsi="Playfair Display" w:cs="Arial"/>
                <w:sz w:val="20"/>
                <w:szCs w:val="20"/>
              </w:rPr>
            </w:pPr>
            <w:r w:rsidRPr="00366CAE">
              <w:rPr>
                <w:rFonts w:ascii="Playfair Display" w:hAnsi="Playfair Display" w:cs="Arial"/>
                <w:sz w:val="20"/>
                <w:szCs w:val="20"/>
              </w:rPr>
              <w:t>Title:</w:t>
            </w:r>
          </w:p>
        </w:tc>
        <w:tc>
          <w:tcPr>
            <w:tcW w:w="4362" w:type="dxa"/>
          </w:tcPr>
          <w:p w14:paraId="7C70BEA0" w14:textId="62F0BABB" w:rsidR="00134AA5" w:rsidRPr="00366CAE" w:rsidRDefault="00134AA5" w:rsidP="0057002B">
            <w:pPr>
              <w:pStyle w:val="ListParagraph"/>
              <w:spacing w:line="360" w:lineRule="auto"/>
              <w:ind w:left="0"/>
              <w:jc w:val="both"/>
              <w:rPr>
                <w:rFonts w:ascii="Playfair Display" w:hAnsi="Playfair Display" w:cs="Arial"/>
                <w:sz w:val="20"/>
                <w:szCs w:val="20"/>
              </w:rPr>
            </w:pPr>
            <w:r w:rsidRPr="00366CAE">
              <w:rPr>
                <w:rFonts w:ascii="Playfair Display" w:hAnsi="Playfair Display" w:cs="Arial"/>
                <w:sz w:val="20"/>
                <w:szCs w:val="20"/>
              </w:rPr>
              <w:t>Title:</w:t>
            </w:r>
            <w:r w:rsidR="008875A6" w:rsidRPr="00366CAE">
              <w:rPr>
                <w:rFonts w:ascii="Playfair Display" w:hAnsi="Playfair Display" w:cs="Arial"/>
                <w:sz w:val="20"/>
                <w:szCs w:val="20"/>
              </w:rPr>
              <w:t xml:space="preserve"> </w:t>
            </w:r>
            <w:r w:rsidR="00673CD2" w:rsidRPr="00366CAE">
              <w:rPr>
                <w:rFonts w:ascii="Playfair Display" w:hAnsi="Playfair Display" w:cs="Arial"/>
                <w:sz w:val="20"/>
                <w:szCs w:val="20"/>
              </w:rPr>
              <w:t xml:space="preserve"> </w:t>
            </w:r>
            <w:r w:rsidR="00EA51BF" w:rsidRPr="00366CAE">
              <w:rPr>
                <w:rFonts w:ascii="Playfair Display" w:hAnsi="Playfair Display" w:cs="Arial"/>
                <w:sz w:val="20"/>
                <w:szCs w:val="20"/>
              </w:rPr>
              <w:t>Head of Corporate Business Development</w:t>
            </w:r>
          </w:p>
        </w:tc>
      </w:tr>
      <w:tr w:rsidR="00913018" w:rsidRPr="00366CAE" w14:paraId="30BBFFD5" w14:textId="77777777" w:rsidTr="1A6AD92E">
        <w:trPr>
          <w:trHeight w:val="683"/>
        </w:trPr>
        <w:tc>
          <w:tcPr>
            <w:tcW w:w="4294" w:type="dxa"/>
          </w:tcPr>
          <w:p w14:paraId="2707ECEC" w14:textId="77777777" w:rsidR="00134AA5" w:rsidRPr="00366CAE" w:rsidRDefault="00134AA5" w:rsidP="0057002B">
            <w:pPr>
              <w:pStyle w:val="ListParagraph"/>
              <w:spacing w:line="360" w:lineRule="auto"/>
              <w:ind w:left="0"/>
              <w:jc w:val="both"/>
              <w:rPr>
                <w:rFonts w:ascii="Playfair Display" w:hAnsi="Playfair Display" w:cs="Arial"/>
                <w:sz w:val="20"/>
                <w:szCs w:val="20"/>
              </w:rPr>
            </w:pPr>
            <w:r w:rsidRPr="00366CAE">
              <w:rPr>
                <w:rFonts w:ascii="Playfair Display" w:hAnsi="Playfair Display" w:cs="Arial"/>
                <w:sz w:val="20"/>
                <w:szCs w:val="20"/>
              </w:rPr>
              <w:t>Date:</w:t>
            </w:r>
          </w:p>
        </w:tc>
        <w:tc>
          <w:tcPr>
            <w:tcW w:w="4362" w:type="dxa"/>
          </w:tcPr>
          <w:p w14:paraId="7618CEA1" w14:textId="109F4B40" w:rsidR="00134AA5" w:rsidRPr="00366CAE" w:rsidRDefault="00134AA5" w:rsidP="0057002B">
            <w:pPr>
              <w:pStyle w:val="ListParagraph"/>
              <w:spacing w:line="360" w:lineRule="auto"/>
              <w:ind w:left="0"/>
              <w:jc w:val="both"/>
              <w:rPr>
                <w:rFonts w:ascii="Playfair Display" w:hAnsi="Playfair Display" w:cs="Arial"/>
                <w:sz w:val="20"/>
                <w:szCs w:val="20"/>
              </w:rPr>
            </w:pPr>
            <w:r w:rsidRPr="00366CAE">
              <w:rPr>
                <w:rFonts w:ascii="Playfair Display" w:hAnsi="Playfair Display" w:cs="Arial"/>
                <w:sz w:val="20"/>
                <w:szCs w:val="20"/>
              </w:rPr>
              <w:t>Date</w:t>
            </w:r>
            <w:r w:rsidR="00743395">
              <w:rPr>
                <w:rFonts w:ascii="Playfair Display" w:hAnsi="Playfair Display" w:cs="Arial"/>
                <w:sz w:val="20"/>
                <w:szCs w:val="20"/>
              </w:rPr>
              <w:t>:</w:t>
            </w:r>
          </w:p>
        </w:tc>
      </w:tr>
    </w:tbl>
    <w:p w14:paraId="347C5A4F" w14:textId="77777777" w:rsidR="001B1568" w:rsidRPr="00366CAE" w:rsidRDefault="001B1568" w:rsidP="00F44E51">
      <w:pPr>
        <w:rPr>
          <w:rFonts w:ascii="Playfair Display" w:hAnsi="Playfair Display" w:cs="Arial"/>
          <w:b/>
          <w:sz w:val="20"/>
          <w:szCs w:val="20"/>
        </w:rPr>
      </w:pPr>
    </w:p>
    <w:p w14:paraId="4839CF33" w14:textId="77777777" w:rsidR="001B1568" w:rsidRPr="00366CAE" w:rsidRDefault="001B1568" w:rsidP="00F44E51">
      <w:pPr>
        <w:rPr>
          <w:rFonts w:ascii="Playfair Display" w:hAnsi="Playfair Display" w:cs="Arial"/>
          <w:b/>
          <w:sz w:val="20"/>
          <w:szCs w:val="20"/>
        </w:rPr>
      </w:pPr>
    </w:p>
    <w:p w14:paraId="7DA615D0" w14:textId="12AB7760" w:rsidR="00134AA5" w:rsidRPr="00366CAE" w:rsidRDefault="00F44E51" w:rsidP="00F44E51">
      <w:pPr>
        <w:rPr>
          <w:rFonts w:ascii="Playfair Display" w:hAnsi="Playfair Display" w:cs="Arial"/>
          <w:b/>
          <w:sz w:val="20"/>
          <w:szCs w:val="20"/>
        </w:rPr>
      </w:pPr>
      <w:r w:rsidRPr="00366CAE">
        <w:rPr>
          <w:rFonts w:ascii="Playfair Display" w:hAnsi="Playfair Display" w:cs="Arial"/>
          <w:b/>
          <w:sz w:val="20"/>
          <w:szCs w:val="20"/>
        </w:rPr>
        <w:t>S</w:t>
      </w:r>
      <w:r w:rsidR="00134AA5" w:rsidRPr="00366CAE">
        <w:rPr>
          <w:rFonts w:ascii="Playfair Display" w:hAnsi="Playfair Display" w:cs="Arial"/>
          <w:b/>
          <w:sz w:val="20"/>
          <w:szCs w:val="20"/>
        </w:rPr>
        <w:t>CHEDULE 1</w:t>
      </w:r>
      <w:r w:rsidR="00A01891" w:rsidRPr="00366CAE">
        <w:rPr>
          <w:rFonts w:ascii="Playfair Display" w:hAnsi="Playfair Display" w:cs="Arial"/>
          <w:b/>
          <w:sz w:val="20"/>
          <w:szCs w:val="20"/>
        </w:rPr>
        <w:t xml:space="preserve"> – Services</w:t>
      </w:r>
    </w:p>
    <w:tbl>
      <w:tblPr>
        <w:tblStyle w:val="TableGrid"/>
        <w:tblW w:w="9634" w:type="dxa"/>
        <w:tblLook w:val="04A0" w:firstRow="1" w:lastRow="0" w:firstColumn="1" w:lastColumn="0" w:noHBand="0" w:noVBand="1"/>
      </w:tblPr>
      <w:tblGrid>
        <w:gridCol w:w="6572"/>
        <w:gridCol w:w="1205"/>
        <w:gridCol w:w="1857"/>
      </w:tblGrid>
      <w:tr w:rsidR="00A01891" w:rsidRPr="00366CAE" w14:paraId="0A53A779" w14:textId="77777777" w:rsidTr="1A6AD92E">
        <w:tc>
          <w:tcPr>
            <w:tcW w:w="6572" w:type="dxa"/>
          </w:tcPr>
          <w:p w14:paraId="77E9D3AC" w14:textId="77777777" w:rsidR="00A01891" w:rsidRPr="00366CAE" w:rsidRDefault="00A01891" w:rsidP="0057002B">
            <w:pPr>
              <w:tabs>
                <w:tab w:val="left" w:pos="1770"/>
              </w:tabs>
              <w:spacing w:line="360" w:lineRule="auto"/>
              <w:jc w:val="both"/>
              <w:rPr>
                <w:rFonts w:ascii="Playfair Display" w:hAnsi="Playfair Display" w:cs="Arial"/>
                <w:b/>
                <w:sz w:val="20"/>
                <w:szCs w:val="20"/>
              </w:rPr>
            </w:pPr>
          </w:p>
        </w:tc>
        <w:tc>
          <w:tcPr>
            <w:tcW w:w="1205" w:type="dxa"/>
          </w:tcPr>
          <w:p w14:paraId="606A6452" w14:textId="77777777" w:rsidR="00A01891" w:rsidRPr="00366CAE" w:rsidRDefault="00A01891" w:rsidP="0057002B">
            <w:pPr>
              <w:tabs>
                <w:tab w:val="left" w:pos="1770"/>
              </w:tabs>
              <w:spacing w:line="360" w:lineRule="auto"/>
              <w:jc w:val="both"/>
              <w:rPr>
                <w:rFonts w:ascii="Playfair Display" w:hAnsi="Playfair Display" w:cs="Arial"/>
                <w:b/>
                <w:sz w:val="20"/>
                <w:szCs w:val="20"/>
              </w:rPr>
            </w:pPr>
          </w:p>
        </w:tc>
        <w:tc>
          <w:tcPr>
            <w:tcW w:w="1857" w:type="dxa"/>
          </w:tcPr>
          <w:p w14:paraId="6C977AEC" w14:textId="77777777" w:rsidR="00A01891" w:rsidRPr="00366CAE" w:rsidRDefault="00A01891" w:rsidP="0057002B">
            <w:pPr>
              <w:tabs>
                <w:tab w:val="left" w:pos="1770"/>
              </w:tabs>
              <w:spacing w:line="360" w:lineRule="auto"/>
              <w:jc w:val="both"/>
              <w:rPr>
                <w:rFonts w:ascii="Playfair Display" w:hAnsi="Playfair Display" w:cs="Arial"/>
                <w:b/>
                <w:sz w:val="20"/>
                <w:szCs w:val="20"/>
              </w:rPr>
            </w:pPr>
          </w:p>
        </w:tc>
      </w:tr>
      <w:tr w:rsidR="00A01891" w:rsidRPr="00366CAE" w14:paraId="3C82A61A" w14:textId="77777777" w:rsidTr="1A6AD92E">
        <w:tc>
          <w:tcPr>
            <w:tcW w:w="6572" w:type="dxa"/>
          </w:tcPr>
          <w:p w14:paraId="464C8A9F" w14:textId="77777777" w:rsidR="00E75C1F" w:rsidRPr="00366CAE" w:rsidRDefault="00E75C1F" w:rsidP="00E75C1F">
            <w:pPr>
              <w:spacing w:line="360" w:lineRule="auto"/>
              <w:jc w:val="both"/>
              <w:rPr>
                <w:rFonts w:ascii="Playfair Display" w:hAnsi="Playfair Display" w:cs="Arial"/>
                <w:b/>
                <w:sz w:val="20"/>
                <w:szCs w:val="20"/>
              </w:rPr>
            </w:pPr>
            <w:r w:rsidRPr="00366CAE">
              <w:rPr>
                <w:rFonts w:ascii="Playfair Display" w:hAnsi="Playfair Display" w:cs="Arial"/>
                <w:b/>
                <w:sz w:val="20"/>
                <w:szCs w:val="20"/>
              </w:rPr>
              <w:t xml:space="preserve">Website Set Up </w:t>
            </w:r>
          </w:p>
          <w:p w14:paraId="016EE269" w14:textId="19EFC325" w:rsidR="00E75C1F" w:rsidRPr="00366CAE" w:rsidRDefault="00E75C1F" w:rsidP="00E75C1F">
            <w:pPr>
              <w:spacing w:line="360" w:lineRule="auto"/>
              <w:jc w:val="both"/>
              <w:rPr>
                <w:rFonts w:ascii="Playfair Display" w:hAnsi="Playfair Display" w:cs="Arial"/>
                <w:sz w:val="20"/>
                <w:szCs w:val="20"/>
              </w:rPr>
            </w:pPr>
            <w:r w:rsidRPr="1A6AD92E">
              <w:rPr>
                <w:rFonts w:ascii="Playfair Display" w:hAnsi="Playfair Display" w:cs="Arial"/>
                <w:sz w:val="20"/>
                <w:szCs w:val="20"/>
              </w:rPr>
              <w:t xml:space="preserve">Charles Cameron &amp; Associates will design and provide </w:t>
            </w:r>
            <w:r w:rsidR="00776112">
              <w:rPr>
                <w:rFonts w:ascii="Playfair Display" w:hAnsi="Playfair Display" w:cs="Arial"/>
                <w:sz w:val="20"/>
                <w:szCs w:val="20"/>
              </w:rPr>
              <w:t>SAMPLE COMPANY</w:t>
            </w:r>
            <w:r w:rsidR="009E381B" w:rsidRPr="1A6AD92E">
              <w:rPr>
                <w:rFonts w:ascii="Playfair Display" w:hAnsi="Playfair Display" w:cs="Arial"/>
                <w:sz w:val="20"/>
                <w:szCs w:val="20"/>
              </w:rPr>
              <w:t xml:space="preserve"> </w:t>
            </w:r>
            <w:r w:rsidRPr="1A6AD92E">
              <w:rPr>
                <w:rFonts w:ascii="Playfair Display" w:hAnsi="Playfair Display" w:cs="Arial"/>
                <w:sz w:val="20"/>
                <w:szCs w:val="20"/>
              </w:rPr>
              <w:t xml:space="preserve">with a bespoke website featuring general mortgage information and with appointment booking functionality </w:t>
            </w:r>
          </w:p>
          <w:p w14:paraId="15F09829" w14:textId="77777777" w:rsidR="00E75C1F" w:rsidRPr="00366CAE" w:rsidRDefault="00E75C1F" w:rsidP="00E75C1F">
            <w:pPr>
              <w:spacing w:line="360" w:lineRule="auto"/>
              <w:jc w:val="both"/>
              <w:rPr>
                <w:rFonts w:ascii="Playfair Display" w:hAnsi="Playfair Display" w:cs="Arial"/>
                <w:sz w:val="20"/>
                <w:szCs w:val="20"/>
              </w:rPr>
            </w:pPr>
            <w:r w:rsidRPr="00366CAE">
              <w:rPr>
                <w:rFonts w:ascii="Playfair Display" w:hAnsi="Playfair Display" w:cs="Arial"/>
                <w:sz w:val="20"/>
                <w:szCs w:val="20"/>
              </w:rPr>
              <w:t xml:space="preserve">Charles Cameron and Associates will update the website regularly to ensure that the correct </w:t>
            </w:r>
            <w:proofErr w:type="gramStart"/>
            <w:r w:rsidRPr="00366CAE">
              <w:rPr>
                <w:rFonts w:ascii="Playfair Display" w:hAnsi="Playfair Display" w:cs="Arial"/>
                <w:sz w:val="20"/>
                <w:szCs w:val="20"/>
              </w:rPr>
              <w:t>sign up</w:t>
            </w:r>
            <w:proofErr w:type="gramEnd"/>
            <w:r w:rsidRPr="00366CAE">
              <w:rPr>
                <w:rFonts w:ascii="Playfair Display" w:hAnsi="Playfair Display" w:cs="Arial"/>
                <w:sz w:val="20"/>
                <w:szCs w:val="20"/>
              </w:rPr>
              <w:t xml:space="preserve"> information and dates are advertised.</w:t>
            </w:r>
          </w:p>
          <w:p w14:paraId="591DA3C2" w14:textId="52CDBDC5" w:rsidR="005572A0" w:rsidRDefault="00776112" w:rsidP="00E75C1F">
            <w:pPr>
              <w:spacing w:line="360" w:lineRule="auto"/>
              <w:jc w:val="both"/>
            </w:pPr>
            <w:r>
              <w:fldChar w:fldCharType="begin"/>
            </w:r>
            <w:ins w:id="0" w:author="Christine Ayliffe" w:date="2023-02-20T15:40:00Z">
              <w:r>
                <w:instrText xml:space="preserve"> HYPERLINK "http://</w:instrText>
              </w:r>
            </w:ins>
            <w:r w:rsidRPr="00776112">
              <w:instrText>www.ccameron.co.uk/SAMPLE</w:instrText>
            </w:r>
            <w:ins w:id="1" w:author="Christine Ayliffe" w:date="2023-02-20T15:40:00Z">
              <w:r>
                <w:instrText xml:space="preserve">" </w:instrText>
              </w:r>
            </w:ins>
            <w:r>
              <w:fldChar w:fldCharType="separate"/>
            </w:r>
            <w:r w:rsidRPr="00956D6C">
              <w:rPr>
                <w:rStyle w:val="Hyperlink"/>
              </w:rPr>
              <w:t>www.ccameron.co.uk/SAMPLE</w:t>
            </w:r>
            <w:r>
              <w:fldChar w:fldCharType="end"/>
            </w:r>
            <w:r>
              <w:rPr>
                <w:rStyle w:val="Hyperlink"/>
              </w:rPr>
              <w:t xml:space="preserve"> </w:t>
            </w:r>
            <w:r w:rsidR="00331ED5">
              <w:t xml:space="preserve"> </w:t>
            </w:r>
          </w:p>
          <w:p w14:paraId="6190C664" w14:textId="07DED4A3" w:rsidR="00E75C1F" w:rsidRPr="00366CAE" w:rsidRDefault="00E75C1F" w:rsidP="00E75C1F">
            <w:pPr>
              <w:spacing w:line="360" w:lineRule="auto"/>
              <w:jc w:val="both"/>
              <w:rPr>
                <w:rFonts w:ascii="Playfair Display" w:hAnsi="Playfair Display" w:cs="Arial"/>
                <w:sz w:val="20"/>
                <w:szCs w:val="20"/>
              </w:rPr>
            </w:pPr>
            <w:r w:rsidRPr="1A6AD92E">
              <w:rPr>
                <w:rFonts w:ascii="Playfair Display" w:hAnsi="Playfair Display" w:cs="Arial"/>
                <w:sz w:val="20"/>
                <w:szCs w:val="20"/>
              </w:rPr>
              <w:lastRenderedPageBreak/>
              <w:t xml:space="preserve">If there are any issues with the website or the website fails then employees of </w:t>
            </w:r>
            <w:r w:rsidR="00776112">
              <w:rPr>
                <w:rFonts w:ascii="Playfair Display" w:hAnsi="Playfair Display" w:cs="Arial"/>
                <w:sz w:val="20"/>
                <w:szCs w:val="20"/>
              </w:rPr>
              <w:t>SAMPLE COMPANY</w:t>
            </w:r>
            <w:r w:rsidR="009E381B" w:rsidRPr="1A6AD92E">
              <w:rPr>
                <w:rFonts w:ascii="Playfair Display" w:hAnsi="Playfair Display" w:cs="Arial"/>
                <w:sz w:val="20"/>
                <w:szCs w:val="20"/>
              </w:rPr>
              <w:t xml:space="preserve"> </w:t>
            </w:r>
            <w:r w:rsidRPr="1A6AD92E">
              <w:rPr>
                <w:rFonts w:ascii="Playfair Display" w:hAnsi="Playfair Display" w:cs="Arial"/>
                <w:sz w:val="20"/>
                <w:szCs w:val="20"/>
              </w:rPr>
              <w:t>should contact Charles Cameron and Associates IT department who will be responsible for any IT issues.</w:t>
            </w:r>
          </w:p>
          <w:p w14:paraId="0A17E0DE" w14:textId="77777777" w:rsidR="00A01891" w:rsidRPr="00366CAE" w:rsidRDefault="00A01891" w:rsidP="0057002B">
            <w:pPr>
              <w:tabs>
                <w:tab w:val="left" w:pos="1770"/>
              </w:tabs>
              <w:spacing w:line="360" w:lineRule="auto"/>
              <w:jc w:val="both"/>
              <w:rPr>
                <w:rFonts w:ascii="Playfair Display" w:hAnsi="Playfair Display" w:cs="Arial"/>
                <w:b/>
                <w:sz w:val="20"/>
                <w:szCs w:val="20"/>
              </w:rPr>
            </w:pPr>
          </w:p>
        </w:tc>
        <w:tc>
          <w:tcPr>
            <w:tcW w:w="1205" w:type="dxa"/>
          </w:tcPr>
          <w:p w14:paraId="6D765F44" w14:textId="77777777" w:rsidR="00F94A88" w:rsidRPr="00366CAE" w:rsidRDefault="00F94A88" w:rsidP="00F94A88">
            <w:pPr>
              <w:tabs>
                <w:tab w:val="left" w:pos="1770"/>
              </w:tabs>
              <w:spacing w:line="360" w:lineRule="auto"/>
              <w:jc w:val="both"/>
              <w:rPr>
                <w:rFonts w:ascii="Playfair Display" w:hAnsi="Playfair Display" w:cs="Arial"/>
                <w:b/>
                <w:sz w:val="20"/>
                <w:szCs w:val="20"/>
              </w:rPr>
            </w:pPr>
            <w:r w:rsidRPr="00366CAE">
              <w:rPr>
                <w:rFonts w:ascii="Playfair Display" w:hAnsi="Playfair Display" w:cs="Arial"/>
                <w:b/>
                <w:sz w:val="20"/>
                <w:szCs w:val="20"/>
              </w:rPr>
              <w:lastRenderedPageBreak/>
              <w:t>Required?</w:t>
            </w:r>
          </w:p>
          <w:p w14:paraId="511A65C3" w14:textId="2AFE61A5" w:rsidR="00A01891" w:rsidRPr="00384C67" w:rsidRDefault="00384C67" w:rsidP="00384C67">
            <w:pPr>
              <w:tabs>
                <w:tab w:val="left" w:pos="1770"/>
              </w:tabs>
              <w:spacing w:line="360" w:lineRule="auto"/>
              <w:ind w:left="360"/>
              <w:jc w:val="both"/>
              <w:rPr>
                <w:rFonts w:ascii="Playfair Display" w:hAnsi="Playfair Display" w:cs="Arial"/>
                <w:b/>
                <w:sz w:val="20"/>
                <w:szCs w:val="20"/>
              </w:rPr>
            </w:pPr>
            <w:r>
              <w:rPr>
                <w:rFonts w:ascii="Playfair Display" w:hAnsi="Playfair Display" w:cs="Arial"/>
                <w:b/>
                <w:sz w:val="20"/>
                <w:szCs w:val="20"/>
              </w:rPr>
              <w:t>Y</w:t>
            </w:r>
          </w:p>
        </w:tc>
        <w:tc>
          <w:tcPr>
            <w:tcW w:w="1857" w:type="dxa"/>
          </w:tcPr>
          <w:p w14:paraId="7CBEBDC2" w14:textId="77777777" w:rsidR="00A01891" w:rsidRPr="00366CAE" w:rsidRDefault="00A01891" w:rsidP="0057002B">
            <w:pPr>
              <w:tabs>
                <w:tab w:val="left" w:pos="1770"/>
              </w:tabs>
              <w:spacing w:line="360" w:lineRule="auto"/>
              <w:jc w:val="both"/>
              <w:rPr>
                <w:rFonts w:ascii="Playfair Display" w:hAnsi="Playfair Display" w:cs="Arial"/>
                <w:b/>
                <w:sz w:val="20"/>
                <w:szCs w:val="20"/>
              </w:rPr>
            </w:pPr>
          </w:p>
        </w:tc>
      </w:tr>
      <w:tr w:rsidR="0010628C" w:rsidRPr="00366CAE" w14:paraId="219DA5FA" w14:textId="77777777" w:rsidTr="1A6AD92E">
        <w:tc>
          <w:tcPr>
            <w:tcW w:w="6572" w:type="dxa"/>
          </w:tcPr>
          <w:p w14:paraId="7B2AF933" w14:textId="77777777" w:rsidR="0010628C" w:rsidRPr="00366CAE" w:rsidRDefault="0010628C" w:rsidP="00FB65E8">
            <w:pPr>
              <w:spacing w:line="360" w:lineRule="auto"/>
              <w:jc w:val="both"/>
              <w:rPr>
                <w:rFonts w:ascii="Playfair Display" w:hAnsi="Playfair Display" w:cs="Arial"/>
                <w:b/>
                <w:sz w:val="20"/>
                <w:szCs w:val="20"/>
              </w:rPr>
            </w:pPr>
            <w:r w:rsidRPr="00366CAE">
              <w:rPr>
                <w:rFonts w:ascii="Playfair Display" w:hAnsi="Playfair Display" w:cs="Arial"/>
                <w:b/>
                <w:sz w:val="20"/>
                <w:szCs w:val="20"/>
              </w:rPr>
              <w:t>Mortgage Surgeries</w:t>
            </w:r>
          </w:p>
          <w:p w14:paraId="3AA71DDA" w14:textId="3502C3ED" w:rsidR="0010628C" w:rsidRPr="00366CAE" w:rsidRDefault="0010628C" w:rsidP="00FB65E8">
            <w:pPr>
              <w:spacing w:line="360" w:lineRule="auto"/>
              <w:jc w:val="both"/>
              <w:rPr>
                <w:rFonts w:ascii="Playfair Display" w:hAnsi="Playfair Display" w:cs="Arial"/>
                <w:sz w:val="20"/>
                <w:szCs w:val="20"/>
              </w:rPr>
            </w:pPr>
            <w:r w:rsidRPr="1A6AD92E">
              <w:rPr>
                <w:rFonts w:ascii="Playfair Display" w:hAnsi="Playfair Display" w:cs="Arial"/>
                <w:sz w:val="20"/>
                <w:szCs w:val="20"/>
              </w:rPr>
              <w:t xml:space="preserve">Charles Cameron and Associates will provide </w:t>
            </w:r>
            <w:r w:rsidR="00776112">
              <w:rPr>
                <w:rFonts w:ascii="Playfair Display" w:hAnsi="Playfair Display" w:cs="Arial"/>
                <w:sz w:val="20"/>
                <w:szCs w:val="20"/>
              </w:rPr>
              <w:t>SAMPLE COMPANY</w:t>
            </w:r>
            <w:r w:rsidR="009E381B" w:rsidRPr="1A6AD92E">
              <w:rPr>
                <w:rFonts w:ascii="Playfair Display" w:hAnsi="Playfair Display" w:cs="Arial"/>
                <w:sz w:val="20"/>
                <w:szCs w:val="20"/>
              </w:rPr>
              <w:t xml:space="preserve"> </w:t>
            </w:r>
            <w:r w:rsidRPr="1A6AD92E">
              <w:rPr>
                <w:rFonts w:ascii="Playfair Display" w:hAnsi="Playfair Display" w:cs="Arial"/>
                <w:sz w:val="20"/>
                <w:szCs w:val="20"/>
              </w:rPr>
              <w:t xml:space="preserve">employees with 1 to 1 </w:t>
            </w:r>
            <w:proofErr w:type="gramStart"/>
            <w:r w:rsidRPr="1A6AD92E">
              <w:rPr>
                <w:rFonts w:ascii="Playfair Display" w:hAnsi="Playfair Display" w:cs="Arial"/>
                <w:sz w:val="20"/>
                <w:szCs w:val="20"/>
              </w:rPr>
              <w:t>meetings</w:t>
            </w:r>
            <w:proofErr w:type="gramEnd"/>
            <w:r w:rsidRPr="1A6AD92E">
              <w:rPr>
                <w:rFonts w:ascii="Playfair Display" w:hAnsi="Playfair Display" w:cs="Arial"/>
                <w:sz w:val="20"/>
                <w:szCs w:val="20"/>
              </w:rPr>
              <w:t xml:space="preserve"> via Mortgage Surgery dates. These will take place onsite in </w:t>
            </w:r>
            <w:r w:rsidR="00776112">
              <w:rPr>
                <w:rFonts w:ascii="Playfair Display" w:hAnsi="Playfair Display" w:cs="Arial"/>
                <w:sz w:val="20"/>
                <w:szCs w:val="20"/>
              </w:rPr>
              <w:t>SAMPLE COMPANY</w:t>
            </w:r>
            <w:r w:rsidR="00C974B2" w:rsidRPr="1A6AD92E">
              <w:rPr>
                <w:rFonts w:ascii="Playfair Display" w:hAnsi="Playfair Display" w:cs="Arial"/>
                <w:sz w:val="20"/>
                <w:szCs w:val="20"/>
              </w:rPr>
              <w:t xml:space="preserve"> </w:t>
            </w:r>
            <w:r w:rsidRPr="1A6AD92E">
              <w:rPr>
                <w:rFonts w:ascii="Playfair Display" w:hAnsi="Playfair Display" w:cs="Arial"/>
                <w:sz w:val="20"/>
                <w:szCs w:val="20"/>
              </w:rPr>
              <w:t>’s office</w:t>
            </w:r>
            <w:r w:rsidR="00EA51BF" w:rsidRPr="1A6AD92E">
              <w:rPr>
                <w:rFonts w:ascii="Playfair Display" w:hAnsi="Playfair Display" w:cs="Arial"/>
                <w:sz w:val="20"/>
                <w:szCs w:val="20"/>
              </w:rPr>
              <w:t>s</w:t>
            </w:r>
            <w:r w:rsidRPr="1A6AD92E">
              <w:rPr>
                <w:rFonts w:ascii="Playfair Display" w:hAnsi="Playfair Display" w:cs="Arial"/>
                <w:sz w:val="20"/>
                <w:szCs w:val="20"/>
              </w:rPr>
              <w:t xml:space="preserve"> between the hours of 8:00am-5:30pm on dates to be agreed between the two parties</w:t>
            </w:r>
            <w:r w:rsidR="005572A0" w:rsidRPr="1A6AD92E">
              <w:rPr>
                <w:rFonts w:ascii="Playfair Display" w:hAnsi="Playfair Display" w:cs="Arial"/>
                <w:sz w:val="20"/>
                <w:szCs w:val="20"/>
              </w:rPr>
              <w:t>.</w:t>
            </w:r>
          </w:p>
          <w:p w14:paraId="383105A5" w14:textId="77777777" w:rsidR="0010628C" w:rsidRPr="00366CAE" w:rsidRDefault="0010628C" w:rsidP="00FB65E8">
            <w:pPr>
              <w:tabs>
                <w:tab w:val="left" w:pos="1770"/>
              </w:tabs>
              <w:spacing w:line="360" w:lineRule="auto"/>
              <w:jc w:val="both"/>
              <w:rPr>
                <w:rFonts w:ascii="Playfair Display" w:hAnsi="Playfair Display" w:cs="Arial"/>
                <w:b/>
                <w:sz w:val="20"/>
                <w:szCs w:val="20"/>
              </w:rPr>
            </w:pPr>
          </w:p>
        </w:tc>
        <w:tc>
          <w:tcPr>
            <w:tcW w:w="1205" w:type="dxa"/>
          </w:tcPr>
          <w:p w14:paraId="4BB24F6D" w14:textId="77777777" w:rsidR="0010628C" w:rsidRPr="00366CAE" w:rsidRDefault="0010628C" w:rsidP="00FB65E8">
            <w:pPr>
              <w:tabs>
                <w:tab w:val="left" w:pos="1770"/>
              </w:tabs>
              <w:spacing w:line="360" w:lineRule="auto"/>
              <w:jc w:val="both"/>
              <w:rPr>
                <w:rFonts w:ascii="Playfair Display" w:hAnsi="Playfair Display" w:cs="Arial"/>
                <w:b/>
                <w:sz w:val="20"/>
                <w:szCs w:val="20"/>
              </w:rPr>
            </w:pPr>
            <w:r w:rsidRPr="00366CAE">
              <w:rPr>
                <w:rFonts w:ascii="Playfair Display" w:hAnsi="Playfair Display" w:cs="Arial"/>
                <w:b/>
                <w:sz w:val="20"/>
                <w:szCs w:val="20"/>
              </w:rPr>
              <w:t>Required?</w:t>
            </w:r>
          </w:p>
          <w:p w14:paraId="129DE330" w14:textId="4EE05A7B" w:rsidR="0010628C" w:rsidRPr="00384C67" w:rsidRDefault="00384C67" w:rsidP="00384C67">
            <w:pPr>
              <w:tabs>
                <w:tab w:val="left" w:pos="1770"/>
              </w:tabs>
              <w:spacing w:line="360" w:lineRule="auto"/>
              <w:ind w:left="360"/>
              <w:jc w:val="both"/>
              <w:rPr>
                <w:rFonts w:ascii="Playfair Display" w:hAnsi="Playfair Display" w:cs="Arial"/>
                <w:b/>
                <w:sz w:val="20"/>
                <w:szCs w:val="20"/>
              </w:rPr>
            </w:pPr>
            <w:r>
              <w:rPr>
                <w:rFonts w:ascii="Playfair Display" w:hAnsi="Playfair Display" w:cs="Arial"/>
                <w:b/>
                <w:sz w:val="20"/>
                <w:szCs w:val="20"/>
              </w:rPr>
              <w:t>Y</w:t>
            </w:r>
          </w:p>
          <w:p w14:paraId="4E217311" w14:textId="77777777" w:rsidR="0010628C" w:rsidRPr="00366CAE" w:rsidRDefault="0010628C" w:rsidP="00FB65E8">
            <w:pPr>
              <w:tabs>
                <w:tab w:val="left" w:pos="1770"/>
              </w:tabs>
              <w:spacing w:line="360" w:lineRule="auto"/>
              <w:jc w:val="both"/>
              <w:rPr>
                <w:rFonts w:ascii="Playfair Display" w:hAnsi="Playfair Display" w:cs="Arial"/>
                <w:b/>
                <w:sz w:val="20"/>
                <w:szCs w:val="20"/>
              </w:rPr>
            </w:pPr>
          </w:p>
          <w:p w14:paraId="744829B7" w14:textId="77777777" w:rsidR="0010628C" w:rsidRPr="00366CAE" w:rsidRDefault="0010628C" w:rsidP="00FB65E8">
            <w:pPr>
              <w:tabs>
                <w:tab w:val="left" w:pos="1770"/>
              </w:tabs>
              <w:spacing w:line="360" w:lineRule="auto"/>
              <w:jc w:val="both"/>
              <w:rPr>
                <w:rFonts w:ascii="Playfair Display" w:hAnsi="Playfair Display" w:cs="Arial"/>
                <w:b/>
                <w:sz w:val="20"/>
                <w:szCs w:val="20"/>
              </w:rPr>
            </w:pPr>
          </w:p>
        </w:tc>
        <w:tc>
          <w:tcPr>
            <w:tcW w:w="1857" w:type="dxa"/>
          </w:tcPr>
          <w:p w14:paraId="64505A71" w14:textId="77777777" w:rsidR="0010628C" w:rsidRPr="00366CAE" w:rsidRDefault="0010628C" w:rsidP="00FB65E8">
            <w:pPr>
              <w:tabs>
                <w:tab w:val="left" w:pos="1770"/>
              </w:tabs>
              <w:spacing w:line="360" w:lineRule="auto"/>
              <w:jc w:val="both"/>
              <w:rPr>
                <w:rFonts w:ascii="Playfair Display" w:hAnsi="Playfair Display" w:cs="Arial"/>
                <w:b/>
                <w:sz w:val="20"/>
                <w:szCs w:val="20"/>
              </w:rPr>
            </w:pPr>
          </w:p>
          <w:p w14:paraId="0F7549D2" w14:textId="27B1A4A1" w:rsidR="00EA51BF" w:rsidRPr="00366CAE" w:rsidRDefault="00EA51BF" w:rsidP="007B5DBE">
            <w:pPr>
              <w:tabs>
                <w:tab w:val="left" w:pos="1770"/>
              </w:tabs>
              <w:spacing w:line="360" w:lineRule="auto"/>
              <w:jc w:val="both"/>
              <w:rPr>
                <w:rFonts w:ascii="Playfair Display" w:hAnsi="Playfair Display" w:cs="Arial"/>
                <w:b/>
                <w:sz w:val="20"/>
                <w:szCs w:val="20"/>
              </w:rPr>
            </w:pPr>
          </w:p>
        </w:tc>
      </w:tr>
      <w:tr w:rsidR="0010628C" w:rsidRPr="00366CAE" w14:paraId="1B41ECAD" w14:textId="77777777" w:rsidTr="1A6AD92E">
        <w:tc>
          <w:tcPr>
            <w:tcW w:w="6572" w:type="dxa"/>
          </w:tcPr>
          <w:p w14:paraId="37F53380" w14:textId="77777777" w:rsidR="0010628C" w:rsidRPr="00366CAE" w:rsidRDefault="0010628C" w:rsidP="0010628C">
            <w:pPr>
              <w:tabs>
                <w:tab w:val="left" w:pos="1770"/>
              </w:tabs>
              <w:spacing w:line="360" w:lineRule="auto"/>
              <w:jc w:val="both"/>
              <w:rPr>
                <w:rFonts w:ascii="Playfair Display" w:hAnsi="Playfair Display" w:cs="Arial"/>
                <w:b/>
                <w:sz w:val="20"/>
                <w:szCs w:val="20"/>
              </w:rPr>
            </w:pPr>
            <w:r w:rsidRPr="00366CAE">
              <w:rPr>
                <w:rFonts w:ascii="Playfair Display" w:hAnsi="Playfair Display" w:cs="Arial"/>
                <w:b/>
                <w:sz w:val="20"/>
                <w:szCs w:val="20"/>
              </w:rPr>
              <w:t>Online Video Meetings</w:t>
            </w:r>
          </w:p>
          <w:p w14:paraId="54C57A82" w14:textId="4BF577ED" w:rsidR="0010628C" w:rsidRPr="00366CAE" w:rsidRDefault="0010628C" w:rsidP="0010628C">
            <w:pPr>
              <w:tabs>
                <w:tab w:val="left" w:pos="1770"/>
              </w:tabs>
              <w:spacing w:line="360" w:lineRule="auto"/>
              <w:jc w:val="both"/>
              <w:rPr>
                <w:rFonts w:ascii="Playfair Display" w:hAnsi="Playfair Display" w:cs="Arial"/>
                <w:sz w:val="20"/>
                <w:szCs w:val="20"/>
              </w:rPr>
            </w:pPr>
            <w:r w:rsidRPr="1A6AD92E">
              <w:rPr>
                <w:rFonts w:ascii="Playfair Display" w:hAnsi="Playfair Display" w:cs="Arial"/>
                <w:sz w:val="20"/>
                <w:szCs w:val="20"/>
              </w:rPr>
              <w:t xml:space="preserve">Charles Cameron and Associates will offer </w:t>
            </w:r>
            <w:r w:rsidR="00776112">
              <w:rPr>
                <w:rFonts w:ascii="Playfair Display" w:hAnsi="Playfair Display" w:cs="Arial"/>
                <w:sz w:val="20"/>
                <w:szCs w:val="20"/>
              </w:rPr>
              <w:t>SAMPLE COMPANY</w:t>
            </w:r>
            <w:r w:rsidR="00C974B2" w:rsidRPr="1A6AD92E">
              <w:rPr>
                <w:rFonts w:ascii="Playfair Display" w:hAnsi="Playfair Display" w:cs="Arial"/>
                <w:sz w:val="20"/>
                <w:szCs w:val="20"/>
              </w:rPr>
              <w:t xml:space="preserve"> </w:t>
            </w:r>
            <w:r w:rsidRPr="1A6AD92E">
              <w:rPr>
                <w:rFonts w:ascii="Playfair Display" w:hAnsi="Playfair Display" w:cs="Arial"/>
                <w:sz w:val="20"/>
                <w:szCs w:val="20"/>
              </w:rPr>
              <w:t>employees video meetings, which are pre-bookable via the dedicated website and can be booked on any date and time to suit the employee, outside of the standard surgery dates.</w:t>
            </w:r>
          </w:p>
        </w:tc>
        <w:tc>
          <w:tcPr>
            <w:tcW w:w="1205" w:type="dxa"/>
          </w:tcPr>
          <w:p w14:paraId="36F9B23B" w14:textId="77777777" w:rsidR="0010628C" w:rsidRPr="00366CAE" w:rsidRDefault="0010628C" w:rsidP="0010628C">
            <w:pPr>
              <w:tabs>
                <w:tab w:val="left" w:pos="1770"/>
              </w:tabs>
              <w:spacing w:line="360" w:lineRule="auto"/>
              <w:jc w:val="both"/>
              <w:rPr>
                <w:rFonts w:ascii="Playfair Display" w:hAnsi="Playfair Display" w:cs="Arial"/>
                <w:b/>
                <w:sz w:val="20"/>
                <w:szCs w:val="20"/>
              </w:rPr>
            </w:pPr>
            <w:r w:rsidRPr="00366CAE">
              <w:rPr>
                <w:rFonts w:ascii="Playfair Display" w:hAnsi="Playfair Display" w:cs="Arial"/>
                <w:b/>
                <w:sz w:val="20"/>
                <w:szCs w:val="20"/>
              </w:rPr>
              <w:t>Required?</w:t>
            </w:r>
          </w:p>
          <w:p w14:paraId="24375595" w14:textId="2D564D5C" w:rsidR="0010628C" w:rsidRPr="00384C67" w:rsidRDefault="00384C67" w:rsidP="00384C67">
            <w:pPr>
              <w:tabs>
                <w:tab w:val="left" w:pos="1770"/>
              </w:tabs>
              <w:spacing w:line="360" w:lineRule="auto"/>
              <w:ind w:left="360"/>
              <w:jc w:val="both"/>
              <w:rPr>
                <w:rFonts w:ascii="Playfair Display" w:hAnsi="Playfair Display" w:cs="Arial"/>
                <w:b/>
                <w:sz w:val="20"/>
                <w:szCs w:val="20"/>
              </w:rPr>
            </w:pPr>
            <w:r>
              <w:rPr>
                <w:rFonts w:ascii="Playfair Display" w:hAnsi="Playfair Display" w:cs="Arial"/>
                <w:b/>
                <w:sz w:val="20"/>
                <w:szCs w:val="20"/>
              </w:rPr>
              <w:t>Y</w:t>
            </w:r>
          </w:p>
          <w:p w14:paraId="79DAE7ED" w14:textId="77777777" w:rsidR="0010628C" w:rsidRPr="00366CAE" w:rsidRDefault="0010628C" w:rsidP="0010628C">
            <w:pPr>
              <w:tabs>
                <w:tab w:val="left" w:pos="1770"/>
              </w:tabs>
              <w:spacing w:line="360" w:lineRule="auto"/>
              <w:jc w:val="both"/>
              <w:rPr>
                <w:rFonts w:ascii="Playfair Display" w:hAnsi="Playfair Display" w:cs="Arial"/>
                <w:b/>
                <w:sz w:val="20"/>
                <w:szCs w:val="20"/>
              </w:rPr>
            </w:pPr>
          </w:p>
          <w:p w14:paraId="5E007525" w14:textId="77777777" w:rsidR="0010628C" w:rsidRPr="00366CAE" w:rsidRDefault="0010628C" w:rsidP="0010628C">
            <w:pPr>
              <w:tabs>
                <w:tab w:val="left" w:pos="1770"/>
              </w:tabs>
              <w:spacing w:line="360" w:lineRule="auto"/>
              <w:jc w:val="both"/>
              <w:rPr>
                <w:rFonts w:ascii="Playfair Display" w:hAnsi="Playfair Display" w:cs="Arial"/>
                <w:b/>
                <w:sz w:val="20"/>
                <w:szCs w:val="20"/>
              </w:rPr>
            </w:pPr>
          </w:p>
        </w:tc>
        <w:tc>
          <w:tcPr>
            <w:tcW w:w="1857" w:type="dxa"/>
          </w:tcPr>
          <w:p w14:paraId="529AE4A2" w14:textId="6505803D" w:rsidR="00EA51BF" w:rsidRPr="00366CAE" w:rsidRDefault="00EA51BF" w:rsidP="00EA51BF">
            <w:pPr>
              <w:tabs>
                <w:tab w:val="left" w:pos="1770"/>
              </w:tabs>
              <w:spacing w:line="360" w:lineRule="auto"/>
              <w:rPr>
                <w:rFonts w:ascii="Playfair Display" w:hAnsi="Playfair Display" w:cs="Arial"/>
                <w:b/>
                <w:sz w:val="20"/>
                <w:szCs w:val="20"/>
              </w:rPr>
            </w:pPr>
            <w:r w:rsidRPr="00366CAE">
              <w:rPr>
                <w:rFonts w:ascii="Playfair Display" w:hAnsi="Playfair Display" w:cs="Arial"/>
                <w:b/>
                <w:sz w:val="20"/>
                <w:szCs w:val="20"/>
              </w:rPr>
              <w:t xml:space="preserve"> </w:t>
            </w:r>
          </w:p>
        </w:tc>
      </w:tr>
      <w:tr w:rsidR="00037BBE" w:rsidRPr="00366CAE" w14:paraId="1B18703C" w14:textId="77777777" w:rsidTr="1A6AD92E">
        <w:tc>
          <w:tcPr>
            <w:tcW w:w="6572" w:type="dxa"/>
          </w:tcPr>
          <w:p w14:paraId="4B2169CF" w14:textId="4A0CCEC3" w:rsidR="00037BBE" w:rsidRPr="00366CAE" w:rsidRDefault="00037BBE" w:rsidP="00037BBE">
            <w:pPr>
              <w:tabs>
                <w:tab w:val="left" w:pos="1770"/>
              </w:tabs>
              <w:spacing w:line="360" w:lineRule="auto"/>
              <w:jc w:val="both"/>
              <w:rPr>
                <w:rFonts w:ascii="Playfair Display" w:hAnsi="Playfair Display" w:cs="Arial"/>
                <w:b/>
                <w:sz w:val="20"/>
                <w:szCs w:val="20"/>
              </w:rPr>
            </w:pPr>
            <w:r w:rsidRPr="00366CAE">
              <w:rPr>
                <w:rFonts w:ascii="Playfair Display" w:hAnsi="Playfair Display" w:cs="Arial"/>
                <w:b/>
                <w:sz w:val="20"/>
                <w:szCs w:val="20"/>
              </w:rPr>
              <w:t>Online Mortgage Helper</w:t>
            </w:r>
          </w:p>
          <w:p w14:paraId="5BE5168B" w14:textId="4DC470C4" w:rsidR="00037BBE" w:rsidRPr="00366CAE" w:rsidRDefault="00037BBE" w:rsidP="00037BBE">
            <w:pPr>
              <w:tabs>
                <w:tab w:val="left" w:pos="1770"/>
              </w:tabs>
              <w:spacing w:line="360" w:lineRule="auto"/>
              <w:jc w:val="both"/>
              <w:rPr>
                <w:rFonts w:ascii="Playfair Display" w:hAnsi="Playfair Display" w:cs="Arial"/>
                <w:sz w:val="20"/>
                <w:szCs w:val="20"/>
              </w:rPr>
            </w:pPr>
            <w:r w:rsidRPr="1A6AD92E">
              <w:rPr>
                <w:rFonts w:ascii="Playfair Display" w:hAnsi="Playfair Display" w:cs="Arial"/>
                <w:sz w:val="20"/>
                <w:szCs w:val="20"/>
              </w:rPr>
              <w:t xml:space="preserve">Charles Cameron &amp; Associates will offer </w:t>
            </w:r>
            <w:r w:rsidR="00776112">
              <w:rPr>
                <w:rFonts w:ascii="Playfair Display" w:hAnsi="Playfair Display" w:cs="Arial"/>
                <w:sz w:val="20"/>
                <w:szCs w:val="20"/>
              </w:rPr>
              <w:t>SAMPLE COMPANY</w:t>
            </w:r>
            <w:r w:rsidR="009E381B" w:rsidRPr="1A6AD92E">
              <w:rPr>
                <w:rFonts w:ascii="Playfair Display" w:hAnsi="Playfair Display" w:cs="Arial"/>
                <w:sz w:val="20"/>
                <w:szCs w:val="20"/>
              </w:rPr>
              <w:t xml:space="preserve"> </w:t>
            </w:r>
            <w:r w:rsidRPr="1A6AD92E">
              <w:rPr>
                <w:rFonts w:ascii="Playfair Display" w:hAnsi="Playfair Display" w:cs="Arial"/>
                <w:sz w:val="20"/>
                <w:szCs w:val="20"/>
              </w:rPr>
              <w:t>staff access to the online mortgage helper tool, via the dedicated website</w:t>
            </w:r>
          </w:p>
          <w:p w14:paraId="7E9EC55C" w14:textId="77777777" w:rsidR="00037BBE" w:rsidRPr="00366CAE" w:rsidRDefault="00037BBE" w:rsidP="00037BBE">
            <w:pPr>
              <w:tabs>
                <w:tab w:val="left" w:pos="1770"/>
              </w:tabs>
              <w:spacing w:line="360" w:lineRule="auto"/>
              <w:jc w:val="both"/>
              <w:rPr>
                <w:rFonts w:ascii="Playfair Display" w:hAnsi="Playfair Display" w:cs="Arial"/>
                <w:b/>
                <w:sz w:val="20"/>
                <w:szCs w:val="20"/>
              </w:rPr>
            </w:pPr>
          </w:p>
        </w:tc>
        <w:tc>
          <w:tcPr>
            <w:tcW w:w="1205" w:type="dxa"/>
          </w:tcPr>
          <w:p w14:paraId="2C0645B9" w14:textId="77777777" w:rsidR="00037BBE" w:rsidRPr="00366CAE" w:rsidRDefault="00037BBE" w:rsidP="00037BBE">
            <w:pPr>
              <w:tabs>
                <w:tab w:val="left" w:pos="1770"/>
              </w:tabs>
              <w:spacing w:line="360" w:lineRule="auto"/>
              <w:jc w:val="both"/>
              <w:rPr>
                <w:rFonts w:ascii="Playfair Display" w:hAnsi="Playfair Display" w:cs="Arial"/>
                <w:b/>
                <w:sz w:val="20"/>
                <w:szCs w:val="20"/>
              </w:rPr>
            </w:pPr>
            <w:r w:rsidRPr="00366CAE">
              <w:rPr>
                <w:rFonts w:ascii="Playfair Display" w:hAnsi="Playfair Display" w:cs="Arial"/>
                <w:b/>
                <w:sz w:val="20"/>
                <w:szCs w:val="20"/>
              </w:rPr>
              <w:t>Required?</w:t>
            </w:r>
          </w:p>
          <w:p w14:paraId="07AD81E2" w14:textId="62E28B66" w:rsidR="00037BBE" w:rsidRPr="00384C67" w:rsidRDefault="00384C67" w:rsidP="00384C67">
            <w:pPr>
              <w:tabs>
                <w:tab w:val="left" w:pos="1770"/>
              </w:tabs>
              <w:spacing w:line="360" w:lineRule="auto"/>
              <w:jc w:val="center"/>
              <w:rPr>
                <w:rFonts w:ascii="Playfair Display" w:hAnsi="Playfair Display" w:cs="Arial"/>
                <w:b/>
                <w:sz w:val="20"/>
                <w:szCs w:val="20"/>
              </w:rPr>
            </w:pPr>
            <w:r w:rsidRPr="00384C67">
              <w:rPr>
                <w:rFonts w:ascii="Playfair Display" w:hAnsi="Playfair Display" w:cs="Arial"/>
                <w:b/>
                <w:sz w:val="20"/>
                <w:szCs w:val="20"/>
              </w:rPr>
              <w:t>Y</w:t>
            </w:r>
          </w:p>
          <w:p w14:paraId="265C6D01" w14:textId="77777777" w:rsidR="00037BBE" w:rsidRPr="00366CAE" w:rsidRDefault="00037BBE" w:rsidP="00037BBE">
            <w:pPr>
              <w:tabs>
                <w:tab w:val="left" w:pos="1770"/>
              </w:tabs>
              <w:spacing w:line="360" w:lineRule="auto"/>
              <w:jc w:val="both"/>
              <w:rPr>
                <w:rFonts w:ascii="Playfair Display" w:hAnsi="Playfair Display" w:cs="Arial"/>
                <w:b/>
                <w:sz w:val="20"/>
                <w:szCs w:val="20"/>
              </w:rPr>
            </w:pPr>
          </w:p>
          <w:p w14:paraId="42CE9827" w14:textId="77777777" w:rsidR="00037BBE" w:rsidRPr="00366CAE" w:rsidRDefault="00037BBE" w:rsidP="00037BBE">
            <w:pPr>
              <w:tabs>
                <w:tab w:val="left" w:pos="1770"/>
              </w:tabs>
              <w:spacing w:line="360" w:lineRule="auto"/>
              <w:jc w:val="both"/>
              <w:rPr>
                <w:rFonts w:ascii="Playfair Display" w:hAnsi="Playfair Display" w:cs="Arial"/>
                <w:b/>
                <w:sz w:val="20"/>
                <w:szCs w:val="20"/>
              </w:rPr>
            </w:pPr>
          </w:p>
        </w:tc>
        <w:tc>
          <w:tcPr>
            <w:tcW w:w="1857" w:type="dxa"/>
          </w:tcPr>
          <w:p w14:paraId="0AAFF360" w14:textId="77777777" w:rsidR="00037BBE" w:rsidRPr="00366CAE" w:rsidRDefault="00037BBE" w:rsidP="00037BBE">
            <w:pPr>
              <w:tabs>
                <w:tab w:val="left" w:pos="1770"/>
              </w:tabs>
              <w:spacing w:line="360" w:lineRule="auto"/>
              <w:jc w:val="both"/>
              <w:rPr>
                <w:rFonts w:ascii="Playfair Display" w:hAnsi="Playfair Display" w:cs="Arial"/>
                <w:b/>
                <w:sz w:val="20"/>
                <w:szCs w:val="20"/>
              </w:rPr>
            </w:pPr>
          </w:p>
        </w:tc>
      </w:tr>
      <w:tr w:rsidR="00037BBE" w:rsidRPr="00366CAE" w14:paraId="3D2CA16D" w14:textId="77777777" w:rsidTr="1A6AD92E">
        <w:tc>
          <w:tcPr>
            <w:tcW w:w="6572" w:type="dxa"/>
          </w:tcPr>
          <w:p w14:paraId="139676C8" w14:textId="77777777" w:rsidR="00037BBE" w:rsidRPr="00366CAE" w:rsidRDefault="00037BBE" w:rsidP="00037BBE">
            <w:pPr>
              <w:tabs>
                <w:tab w:val="left" w:pos="1770"/>
              </w:tabs>
              <w:spacing w:line="360" w:lineRule="auto"/>
              <w:jc w:val="both"/>
              <w:rPr>
                <w:rFonts w:ascii="Playfair Display" w:hAnsi="Playfair Display" w:cs="Arial"/>
                <w:b/>
                <w:sz w:val="20"/>
                <w:szCs w:val="20"/>
              </w:rPr>
            </w:pPr>
            <w:r w:rsidRPr="00366CAE">
              <w:rPr>
                <w:rFonts w:ascii="Playfair Display" w:hAnsi="Playfair Display" w:cs="Arial"/>
                <w:b/>
                <w:sz w:val="20"/>
                <w:szCs w:val="20"/>
              </w:rPr>
              <w:t>Seminar and Education Sessions</w:t>
            </w:r>
          </w:p>
          <w:p w14:paraId="0E5786FD" w14:textId="2EDA4364" w:rsidR="00037BBE" w:rsidRPr="00366CAE" w:rsidRDefault="00037BBE" w:rsidP="00037BBE">
            <w:pPr>
              <w:tabs>
                <w:tab w:val="left" w:pos="1770"/>
              </w:tabs>
              <w:spacing w:line="360" w:lineRule="auto"/>
              <w:jc w:val="both"/>
              <w:rPr>
                <w:rFonts w:ascii="Playfair Display" w:hAnsi="Playfair Display" w:cs="Arial"/>
                <w:sz w:val="20"/>
                <w:szCs w:val="20"/>
              </w:rPr>
            </w:pPr>
            <w:r w:rsidRPr="1A6AD92E">
              <w:rPr>
                <w:rFonts w:ascii="Playfair Display" w:hAnsi="Playfair Display" w:cs="Arial"/>
                <w:sz w:val="20"/>
                <w:szCs w:val="20"/>
              </w:rPr>
              <w:t xml:space="preserve">Charles Cameron &amp; Associates will offer </w:t>
            </w:r>
            <w:r w:rsidR="00776112">
              <w:rPr>
                <w:rFonts w:ascii="Playfair Display" w:hAnsi="Playfair Display" w:cs="Arial"/>
                <w:sz w:val="20"/>
                <w:szCs w:val="20"/>
              </w:rPr>
              <w:t>SAMPLE COMPANY</w:t>
            </w:r>
            <w:r w:rsidR="00C974B2" w:rsidRPr="1A6AD92E">
              <w:rPr>
                <w:rFonts w:ascii="Playfair Display" w:hAnsi="Playfair Display" w:cs="Arial"/>
                <w:sz w:val="20"/>
                <w:szCs w:val="20"/>
              </w:rPr>
              <w:t xml:space="preserve"> </w:t>
            </w:r>
            <w:r w:rsidRPr="1A6AD92E">
              <w:rPr>
                <w:rFonts w:ascii="Playfair Display" w:hAnsi="Playfair Display" w:cs="Arial"/>
                <w:sz w:val="20"/>
                <w:szCs w:val="20"/>
              </w:rPr>
              <w:t>employees educational sessions, in the format of Seminars / Workshops / Lunch &amp; Learn Sessions / Webinars / Podcasts, in order to support the financial education and wellbeing requirements of the</w:t>
            </w:r>
            <w:r w:rsidR="001E6194" w:rsidRPr="1A6AD92E">
              <w:rPr>
                <w:rFonts w:ascii="Playfair Display" w:hAnsi="Playfair Display" w:cs="Arial"/>
                <w:sz w:val="20"/>
                <w:szCs w:val="20"/>
              </w:rPr>
              <w:t xml:space="preserve"> </w:t>
            </w:r>
            <w:r w:rsidR="00776112">
              <w:rPr>
                <w:rFonts w:ascii="Playfair Display" w:hAnsi="Playfair Display" w:cs="Arial"/>
                <w:sz w:val="20"/>
                <w:szCs w:val="20"/>
              </w:rPr>
              <w:t>SAMPLE COMPANY</w:t>
            </w:r>
            <w:r w:rsidRPr="1A6AD92E">
              <w:rPr>
                <w:rFonts w:ascii="Playfair Display" w:hAnsi="Playfair Display" w:cs="Arial"/>
                <w:sz w:val="20"/>
                <w:szCs w:val="20"/>
              </w:rPr>
              <w:t xml:space="preserve"> Benefits team. These sessions will be included in the service free of charge to </w:t>
            </w:r>
            <w:r w:rsidR="00776112">
              <w:rPr>
                <w:rFonts w:ascii="Playfair Display" w:hAnsi="Playfair Display" w:cs="Arial"/>
                <w:sz w:val="20"/>
                <w:szCs w:val="20"/>
              </w:rPr>
              <w:t>SAMPLE COMPANY</w:t>
            </w:r>
            <w:r w:rsidRPr="1A6AD92E">
              <w:rPr>
                <w:rFonts w:ascii="Playfair Display" w:hAnsi="Playfair Display" w:cs="Arial"/>
                <w:sz w:val="20"/>
                <w:szCs w:val="20"/>
              </w:rPr>
              <w:t xml:space="preserve"> and </w:t>
            </w:r>
            <w:r w:rsidR="00776112">
              <w:rPr>
                <w:rFonts w:ascii="Playfair Display" w:hAnsi="Playfair Display" w:cs="Arial"/>
                <w:sz w:val="20"/>
                <w:szCs w:val="20"/>
              </w:rPr>
              <w:t>SAMPLE COMPANY</w:t>
            </w:r>
            <w:r w:rsidRPr="1A6AD92E">
              <w:rPr>
                <w:rFonts w:ascii="Playfair Display" w:hAnsi="Playfair Display" w:cs="Arial"/>
                <w:sz w:val="20"/>
                <w:szCs w:val="20"/>
              </w:rPr>
              <w:t xml:space="preserve"> employees.</w:t>
            </w:r>
          </w:p>
          <w:p w14:paraId="4EE25174" w14:textId="77777777" w:rsidR="00F44E51" w:rsidRPr="00366CAE" w:rsidRDefault="00F44E51" w:rsidP="00037BBE">
            <w:pPr>
              <w:tabs>
                <w:tab w:val="left" w:pos="1770"/>
              </w:tabs>
              <w:spacing w:line="360" w:lineRule="auto"/>
              <w:jc w:val="both"/>
              <w:rPr>
                <w:rFonts w:ascii="Playfair Display" w:hAnsi="Playfair Display" w:cs="Arial"/>
                <w:sz w:val="20"/>
                <w:szCs w:val="20"/>
              </w:rPr>
            </w:pPr>
          </w:p>
        </w:tc>
        <w:tc>
          <w:tcPr>
            <w:tcW w:w="1205" w:type="dxa"/>
          </w:tcPr>
          <w:p w14:paraId="5B5BBC29" w14:textId="77777777" w:rsidR="00037BBE" w:rsidRPr="00366CAE" w:rsidRDefault="00037BBE" w:rsidP="00037BBE">
            <w:pPr>
              <w:tabs>
                <w:tab w:val="left" w:pos="1770"/>
              </w:tabs>
              <w:spacing w:line="360" w:lineRule="auto"/>
              <w:jc w:val="both"/>
              <w:rPr>
                <w:rFonts w:ascii="Playfair Display" w:hAnsi="Playfair Display" w:cs="Arial"/>
                <w:b/>
                <w:sz w:val="20"/>
                <w:szCs w:val="20"/>
              </w:rPr>
            </w:pPr>
            <w:r w:rsidRPr="00366CAE">
              <w:rPr>
                <w:rFonts w:ascii="Playfair Display" w:hAnsi="Playfair Display" w:cs="Arial"/>
                <w:b/>
                <w:sz w:val="20"/>
                <w:szCs w:val="20"/>
              </w:rPr>
              <w:t>Required?</w:t>
            </w:r>
          </w:p>
          <w:p w14:paraId="694E55BF" w14:textId="2BE979A7" w:rsidR="00037BBE" w:rsidRPr="00384C67" w:rsidRDefault="00384C67" w:rsidP="00384C67">
            <w:pPr>
              <w:tabs>
                <w:tab w:val="left" w:pos="1770"/>
              </w:tabs>
              <w:spacing w:line="360" w:lineRule="auto"/>
              <w:ind w:left="360"/>
              <w:jc w:val="both"/>
              <w:rPr>
                <w:rFonts w:ascii="Playfair Display" w:hAnsi="Playfair Display" w:cs="Arial"/>
                <w:b/>
                <w:sz w:val="20"/>
                <w:szCs w:val="20"/>
              </w:rPr>
            </w:pPr>
            <w:r>
              <w:rPr>
                <w:rFonts w:ascii="Playfair Display" w:hAnsi="Playfair Display" w:cs="Arial"/>
                <w:b/>
                <w:sz w:val="20"/>
                <w:szCs w:val="20"/>
              </w:rPr>
              <w:t>Y</w:t>
            </w:r>
          </w:p>
          <w:p w14:paraId="7D3C6CF4" w14:textId="77777777" w:rsidR="00037BBE" w:rsidRPr="00366CAE" w:rsidRDefault="00037BBE" w:rsidP="00037BBE">
            <w:pPr>
              <w:tabs>
                <w:tab w:val="left" w:pos="1770"/>
              </w:tabs>
              <w:spacing w:line="360" w:lineRule="auto"/>
              <w:jc w:val="both"/>
              <w:rPr>
                <w:rFonts w:ascii="Playfair Display" w:hAnsi="Playfair Display" w:cs="Arial"/>
                <w:b/>
                <w:sz w:val="20"/>
                <w:szCs w:val="20"/>
              </w:rPr>
            </w:pPr>
          </w:p>
          <w:p w14:paraId="122CD46A" w14:textId="77777777" w:rsidR="00037BBE" w:rsidRPr="00366CAE" w:rsidRDefault="00037BBE" w:rsidP="00037BBE">
            <w:pPr>
              <w:tabs>
                <w:tab w:val="left" w:pos="1770"/>
              </w:tabs>
              <w:spacing w:line="360" w:lineRule="auto"/>
              <w:jc w:val="both"/>
              <w:rPr>
                <w:rFonts w:ascii="Playfair Display" w:hAnsi="Playfair Display" w:cs="Arial"/>
                <w:b/>
                <w:sz w:val="20"/>
                <w:szCs w:val="20"/>
              </w:rPr>
            </w:pPr>
          </w:p>
        </w:tc>
        <w:tc>
          <w:tcPr>
            <w:tcW w:w="1857" w:type="dxa"/>
          </w:tcPr>
          <w:p w14:paraId="5CDD9F14" w14:textId="77777777" w:rsidR="00037BBE" w:rsidRPr="00366CAE" w:rsidRDefault="00037BBE" w:rsidP="00037BBE">
            <w:pPr>
              <w:tabs>
                <w:tab w:val="left" w:pos="1770"/>
              </w:tabs>
              <w:spacing w:line="360" w:lineRule="auto"/>
              <w:jc w:val="both"/>
              <w:rPr>
                <w:rFonts w:ascii="Playfair Display" w:hAnsi="Playfair Display" w:cs="Arial"/>
                <w:b/>
                <w:sz w:val="20"/>
                <w:szCs w:val="20"/>
              </w:rPr>
            </w:pPr>
          </w:p>
        </w:tc>
      </w:tr>
      <w:tr w:rsidR="00037BBE" w:rsidRPr="00366CAE" w14:paraId="24CC81ED" w14:textId="77777777" w:rsidTr="1A6AD92E">
        <w:tc>
          <w:tcPr>
            <w:tcW w:w="6572" w:type="dxa"/>
          </w:tcPr>
          <w:p w14:paraId="7439A04C" w14:textId="77777777" w:rsidR="00037BBE" w:rsidRPr="00366CAE" w:rsidRDefault="00037BBE" w:rsidP="00037BBE">
            <w:pPr>
              <w:tabs>
                <w:tab w:val="left" w:pos="1770"/>
              </w:tabs>
              <w:spacing w:line="360" w:lineRule="auto"/>
              <w:jc w:val="both"/>
              <w:rPr>
                <w:rFonts w:ascii="Playfair Display" w:hAnsi="Playfair Display" w:cs="Arial"/>
                <w:b/>
                <w:sz w:val="20"/>
                <w:szCs w:val="20"/>
              </w:rPr>
            </w:pPr>
            <w:r w:rsidRPr="00366CAE">
              <w:rPr>
                <w:rFonts w:ascii="Playfair Display" w:hAnsi="Playfair Display" w:cs="Arial"/>
                <w:b/>
                <w:sz w:val="20"/>
                <w:szCs w:val="20"/>
              </w:rPr>
              <w:t>Management Information</w:t>
            </w:r>
          </w:p>
          <w:p w14:paraId="61C76B4F" w14:textId="7BA4EC03" w:rsidR="00037BBE" w:rsidRPr="00366CAE" w:rsidRDefault="00037BBE" w:rsidP="4CE27E3B">
            <w:pPr>
              <w:tabs>
                <w:tab w:val="left" w:pos="1770"/>
              </w:tabs>
              <w:spacing w:line="360" w:lineRule="auto"/>
              <w:jc w:val="both"/>
              <w:rPr>
                <w:rFonts w:ascii="Playfair Display" w:hAnsi="Playfair Display" w:cs="Arial"/>
                <w:b/>
                <w:bCs/>
                <w:sz w:val="20"/>
                <w:szCs w:val="20"/>
              </w:rPr>
            </w:pPr>
            <w:r w:rsidRPr="1A6AD92E">
              <w:rPr>
                <w:rFonts w:ascii="Playfair Display" w:hAnsi="Playfair Display" w:cs="Arial"/>
                <w:sz w:val="20"/>
                <w:szCs w:val="20"/>
              </w:rPr>
              <w:t>Charles Cameron and Associates will provide anonymous Management Information on a quarterly or annual basis as preferred. This is to be sent in the agreed form to ‘</w:t>
            </w:r>
            <w:r w:rsidR="00776112">
              <w:rPr>
                <w:rFonts w:ascii="Playfair Display" w:hAnsi="Playfair Display" w:cs="Arial"/>
                <w:sz w:val="20"/>
                <w:szCs w:val="20"/>
              </w:rPr>
              <w:t>SAMPLE COMPANY</w:t>
            </w:r>
            <w:r w:rsidRPr="1A6AD92E">
              <w:rPr>
                <w:rFonts w:ascii="Playfair Display" w:hAnsi="Playfair Display" w:cs="Arial"/>
                <w:sz w:val="20"/>
                <w:szCs w:val="20"/>
              </w:rPr>
              <w:t>’ nominated representative.</w:t>
            </w:r>
          </w:p>
          <w:p w14:paraId="5D504D2B" w14:textId="77777777" w:rsidR="00037BBE" w:rsidRDefault="00037BBE" w:rsidP="00037BBE">
            <w:pPr>
              <w:tabs>
                <w:tab w:val="left" w:pos="1770"/>
              </w:tabs>
              <w:spacing w:line="360" w:lineRule="auto"/>
              <w:jc w:val="both"/>
              <w:rPr>
                <w:rFonts w:ascii="Playfair Display" w:hAnsi="Playfair Display" w:cs="Arial"/>
                <w:b/>
                <w:sz w:val="20"/>
                <w:szCs w:val="20"/>
              </w:rPr>
            </w:pPr>
          </w:p>
          <w:p w14:paraId="3A6C9E86" w14:textId="06CC0E61" w:rsidR="00366CAE" w:rsidRPr="00366CAE" w:rsidRDefault="00366CAE" w:rsidP="00037BBE">
            <w:pPr>
              <w:tabs>
                <w:tab w:val="left" w:pos="1770"/>
              </w:tabs>
              <w:spacing w:line="360" w:lineRule="auto"/>
              <w:jc w:val="both"/>
              <w:rPr>
                <w:rFonts w:ascii="Playfair Display" w:hAnsi="Playfair Display" w:cs="Arial"/>
                <w:b/>
                <w:sz w:val="20"/>
                <w:szCs w:val="20"/>
              </w:rPr>
            </w:pPr>
          </w:p>
        </w:tc>
        <w:tc>
          <w:tcPr>
            <w:tcW w:w="1205" w:type="dxa"/>
          </w:tcPr>
          <w:p w14:paraId="4ADF09DA" w14:textId="77777777" w:rsidR="00F94A88" w:rsidRPr="00366CAE" w:rsidRDefault="00F94A88" w:rsidP="00F94A88">
            <w:pPr>
              <w:tabs>
                <w:tab w:val="left" w:pos="1770"/>
              </w:tabs>
              <w:spacing w:line="360" w:lineRule="auto"/>
              <w:jc w:val="both"/>
              <w:rPr>
                <w:rFonts w:ascii="Playfair Display" w:hAnsi="Playfair Display" w:cs="Arial"/>
                <w:b/>
                <w:sz w:val="20"/>
                <w:szCs w:val="20"/>
              </w:rPr>
            </w:pPr>
            <w:r w:rsidRPr="00366CAE">
              <w:rPr>
                <w:rFonts w:ascii="Playfair Display" w:hAnsi="Playfair Display" w:cs="Arial"/>
                <w:b/>
                <w:sz w:val="20"/>
                <w:szCs w:val="20"/>
              </w:rPr>
              <w:lastRenderedPageBreak/>
              <w:t>Required?</w:t>
            </w:r>
          </w:p>
          <w:p w14:paraId="740A58F0" w14:textId="26D0C8BE" w:rsidR="00037BBE" w:rsidRPr="00384C67" w:rsidRDefault="00384C67" w:rsidP="00384C67">
            <w:pPr>
              <w:tabs>
                <w:tab w:val="left" w:pos="1770"/>
              </w:tabs>
              <w:spacing w:line="360" w:lineRule="auto"/>
              <w:ind w:left="360"/>
              <w:jc w:val="both"/>
              <w:rPr>
                <w:rFonts w:ascii="Playfair Display" w:hAnsi="Playfair Display" w:cs="Arial"/>
                <w:b/>
                <w:sz w:val="20"/>
                <w:szCs w:val="20"/>
              </w:rPr>
            </w:pPr>
            <w:r>
              <w:rPr>
                <w:rFonts w:ascii="Playfair Display" w:hAnsi="Playfair Display" w:cs="Arial"/>
                <w:b/>
                <w:sz w:val="20"/>
                <w:szCs w:val="20"/>
              </w:rPr>
              <w:t>Y</w:t>
            </w:r>
          </w:p>
        </w:tc>
        <w:tc>
          <w:tcPr>
            <w:tcW w:w="1857" w:type="dxa"/>
          </w:tcPr>
          <w:p w14:paraId="4C02DC5C" w14:textId="77777777" w:rsidR="00037BBE" w:rsidRPr="00366CAE" w:rsidRDefault="00037BBE" w:rsidP="00037BBE">
            <w:pPr>
              <w:tabs>
                <w:tab w:val="left" w:pos="1770"/>
              </w:tabs>
              <w:spacing w:line="360" w:lineRule="auto"/>
              <w:jc w:val="both"/>
              <w:rPr>
                <w:rFonts w:ascii="Playfair Display" w:hAnsi="Playfair Display" w:cs="Arial"/>
                <w:b/>
                <w:sz w:val="20"/>
                <w:szCs w:val="20"/>
              </w:rPr>
            </w:pPr>
          </w:p>
        </w:tc>
      </w:tr>
      <w:tr w:rsidR="00037BBE" w:rsidRPr="00366CAE" w14:paraId="336144B0" w14:textId="77777777" w:rsidTr="1A6AD92E">
        <w:tc>
          <w:tcPr>
            <w:tcW w:w="6572" w:type="dxa"/>
          </w:tcPr>
          <w:p w14:paraId="54A12608" w14:textId="77777777" w:rsidR="00037BBE" w:rsidRPr="00366CAE" w:rsidRDefault="00037BBE" w:rsidP="00037BBE">
            <w:pPr>
              <w:tabs>
                <w:tab w:val="left" w:pos="1770"/>
              </w:tabs>
              <w:spacing w:line="360" w:lineRule="auto"/>
              <w:jc w:val="both"/>
              <w:rPr>
                <w:rFonts w:ascii="Playfair Display" w:hAnsi="Playfair Display" w:cs="Arial"/>
                <w:b/>
                <w:sz w:val="20"/>
                <w:szCs w:val="20"/>
              </w:rPr>
            </w:pPr>
            <w:r w:rsidRPr="00366CAE">
              <w:rPr>
                <w:rFonts w:ascii="Playfair Display" w:hAnsi="Playfair Display" w:cs="Arial"/>
                <w:b/>
                <w:sz w:val="20"/>
                <w:szCs w:val="20"/>
              </w:rPr>
              <w:t>Promotional Material</w:t>
            </w:r>
          </w:p>
          <w:p w14:paraId="453CDEF1" w14:textId="56A11A9E" w:rsidR="00037BBE" w:rsidRPr="00366CAE" w:rsidRDefault="00037BBE" w:rsidP="00037BBE">
            <w:pPr>
              <w:tabs>
                <w:tab w:val="left" w:pos="1770"/>
              </w:tabs>
              <w:spacing w:line="360" w:lineRule="auto"/>
              <w:jc w:val="both"/>
              <w:rPr>
                <w:rFonts w:ascii="Playfair Display" w:hAnsi="Playfair Display" w:cs="Arial"/>
                <w:sz w:val="20"/>
                <w:szCs w:val="20"/>
              </w:rPr>
            </w:pPr>
            <w:r w:rsidRPr="1A6AD92E">
              <w:rPr>
                <w:rFonts w:ascii="Playfair Display" w:hAnsi="Playfair Display" w:cs="Arial"/>
                <w:sz w:val="20"/>
                <w:szCs w:val="20"/>
              </w:rPr>
              <w:t xml:space="preserve">Charles Cameron &amp; Associates will provide </w:t>
            </w:r>
            <w:r w:rsidR="00776112">
              <w:rPr>
                <w:rFonts w:ascii="Playfair Display" w:hAnsi="Playfair Display" w:cs="Arial"/>
                <w:sz w:val="20"/>
                <w:szCs w:val="20"/>
              </w:rPr>
              <w:t>SAMPLE COMPANY</w:t>
            </w:r>
            <w:r w:rsidR="009E381B" w:rsidRPr="1A6AD92E">
              <w:rPr>
                <w:rFonts w:ascii="Playfair Display" w:hAnsi="Playfair Display" w:cs="Arial"/>
                <w:sz w:val="20"/>
                <w:szCs w:val="20"/>
              </w:rPr>
              <w:t xml:space="preserve"> </w:t>
            </w:r>
            <w:r w:rsidRPr="1A6AD92E">
              <w:rPr>
                <w:rFonts w:ascii="Playfair Display" w:hAnsi="Playfair Display" w:cs="Arial"/>
                <w:sz w:val="20"/>
                <w:szCs w:val="20"/>
              </w:rPr>
              <w:t>with promotional copy and material in order to publicise the service and dates of meetings to employees.</w:t>
            </w:r>
          </w:p>
        </w:tc>
        <w:tc>
          <w:tcPr>
            <w:tcW w:w="1205" w:type="dxa"/>
          </w:tcPr>
          <w:p w14:paraId="39638D21" w14:textId="77777777" w:rsidR="00F94A88" w:rsidRPr="00366CAE" w:rsidRDefault="00F94A88" w:rsidP="00F94A88">
            <w:pPr>
              <w:tabs>
                <w:tab w:val="left" w:pos="1770"/>
              </w:tabs>
              <w:spacing w:line="360" w:lineRule="auto"/>
              <w:jc w:val="both"/>
              <w:rPr>
                <w:rFonts w:ascii="Playfair Display" w:hAnsi="Playfair Display" w:cs="Arial"/>
                <w:b/>
                <w:sz w:val="20"/>
                <w:szCs w:val="20"/>
              </w:rPr>
            </w:pPr>
            <w:r w:rsidRPr="00366CAE">
              <w:rPr>
                <w:rFonts w:ascii="Playfair Display" w:hAnsi="Playfair Display" w:cs="Arial"/>
                <w:b/>
                <w:sz w:val="20"/>
                <w:szCs w:val="20"/>
              </w:rPr>
              <w:t>Required?</w:t>
            </w:r>
          </w:p>
          <w:p w14:paraId="4B419BD1" w14:textId="2AB0E9BA" w:rsidR="00037BBE" w:rsidRPr="00384C67" w:rsidRDefault="00384C67" w:rsidP="00384C67">
            <w:pPr>
              <w:tabs>
                <w:tab w:val="left" w:pos="1770"/>
              </w:tabs>
              <w:spacing w:line="360" w:lineRule="auto"/>
              <w:ind w:left="360"/>
              <w:jc w:val="both"/>
              <w:rPr>
                <w:rFonts w:ascii="Playfair Display" w:hAnsi="Playfair Display" w:cs="Arial"/>
                <w:b/>
                <w:sz w:val="20"/>
                <w:szCs w:val="20"/>
              </w:rPr>
            </w:pPr>
            <w:r>
              <w:rPr>
                <w:rFonts w:ascii="Playfair Display" w:hAnsi="Playfair Display" w:cs="Arial"/>
                <w:b/>
                <w:sz w:val="20"/>
                <w:szCs w:val="20"/>
              </w:rPr>
              <w:t>Y</w:t>
            </w:r>
          </w:p>
        </w:tc>
        <w:tc>
          <w:tcPr>
            <w:tcW w:w="1857" w:type="dxa"/>
          </w:tcPr>
          <w:p w14:paraId="2F0379B8" w14:textId="77777777" w:rsidR="00037BBE" w:rsidRPr="00366CAE" w:rsidRDefault="00037BBE" w:rsidP="00037BBE">
            <w:pPr>
              <w:tabs>
                <w:tab w:val="left" w:pos="1770"/>
              </w:tabs>
              <w:spacing w:line="360" w:lineRule="auto"/>
              <w:jc w:val="both"/>
              <w:rPr>
                <w:rFonts w:ascii="Playfair Display" w:hAnsi="Playfair Display" w:cs="Arial"/>
                <w:b/>
                <w:sz w:val="20"/>
                <w:szCs w:val="20"/>
              </w:rPr>
            </w:pPr>
          </w:p>
        </w:tc>
      </w:tr>
    </w:tbl>
    <w:p w14:paraId="3594DA4C" w14:textId="77777777" w:rsidR="000040FA" w:rsidRPr="00366CAE" w:rsidRDefault="000040FA" w:rsidP="0057002B">
      <w:pPr>
        <w:tabs>
          <w:tab w:val="left" w:pos="1770"/>
        </w:tabs>
        <w:spacing w:line="360" w:lineRule="auto"/>
        <w:jc w:val="both"/>
        <w:rPr>
          <w:rFonts w:ascii="Playfair Display" w:hAnsi="Playfair Display" w:cs="Arial"/>
          <w:sz w:val="20"/>
          <w:szCs w:val="20"/>
        </w:rPr>
      </w:pPr>
    </w:p>
    <w:p w14:paraId="26449D8D" w14:textId="24E681B3" w:rsidR="00913018" w:rsidRPr="00366CAE" w:rsidRDefault="00913018" w:rsidP="00776112">
      <w:pPr>
        <w:rPr>
          <w:rFonts w:ascii="Playfair Display" w:hAnsi="Playfair Display" w:cs="Arial"/>
          <w:b/>
          <w:sz w:val="20"/>
          <w:szCs w:val="20"/>
        </w:rPr>
      </w:pPr>
      <w:r w:rsidRPr="00366CAE">
        <w:rPr>
          <w:rFonts w:ascii="Playfair Display" w:hAnsi="Playfair Display" w:cs="Arial"/>
          <w:b/>
          <w:sz w:val="20"/>
          <w:szCs w:val="20"/>
        </w:rPr>
        <w:br w:type="page"/>
      </w:r>
      <w:r w:rsidRPr="00366CAE">
        <w:rPr>
          <w:rFonts w:ascii="Playfair Display" w:hAnsi="Playfair Display" w:cs="Arial"/>
          <w:b/>
          <w:sz w:val="20"/>
          <w:szCs w:val="20"/>
        </w:rPr>
        <w:lastRenderedPageBreak/>
        <w:t>Schedule 2 – Process</w:t>
      </w:r>
      <w:r w:rsidR="00E75C1F" w:rsidRPr="00366CAE">
        <w:rPr>
          <w:rFonts w:ascii="Playfair Display" w:hAnsi="Playfair Display" w:cs="Arial"/>
          <w:b/>
          <w:sz w:val="20"/>
          <w:szCs w:val="20"/>
        </w:rPr>
        <w:t xml:space="preserve"> </w:t>
      </w:r>
    </w:p>
    <w:p w14:paraId="315CE3C5" w14:textId="40FCF4CD" w:rsidR="00913018" w:rsidRPr="00366CAE" w:rsidRDefault="00913018" w:rsidP="4CE27E3B">
      <w:pPr>
        <w:pStyle w:val="ListParagraph"/>
        <w:numPr>
          <w:ilvl w:val="0"/>
          <w:numId w:val="1"/>
        </w:numPr>
        <w:spacing w:line="360" w:lineRule="auto"/>
        <w:jc w:val="both"/>
        <w:rPr>
          <w:rFonts w:ascii="Playfair Display" w:hAnsi="Playfair Display" w:cs="Arial"/>
          <w:b/>
          <w:bCs/>
          <w:sz w:val="20"/>
          <w:szCs w:val="20"/>
        </w:rPr>
      </w:pPr>
      <w:r w:rsidRPr="1A6AD92E">
        <w:rPr>
          <w:rFonts w:ascii="Playfair Display" w:hAnsi="Playfair Display" w:cs="Arial"/>
          <w:b/>
          <w:bCs/>
          <w:sz w:val="20"/>
          <w:szCs w:val="20"/>
        </w:rPr>
        <w:t>Service delivery – date, time and location</w:t>
      </w:r>
      <w:r w:rsidRPr="1A6AD92E">
        <w:rPr>
          <w:rFonts w:ascii="Playfair Display" w:hAnsi="Playfair Display" w:cs="Arial"/>
          <w:sz w:val="20"/>
          <w:szCs w:val="20"/>
        </w:rPr>
        <w:t xml:space="preserve">. To be confirmed by </w:t>
      </w:r>
      <w:r w:rsidR="005572A0" w:rsidRPr="1A6AD92E">
        <w:rPr>
          <w:rFonts w:ascii="Playfair Display" w:hAnsi="Playfair Display" w:cs="Arial"/>
          <w:sz w:val="20"/>
          <w:szCs w:val="20"/>
        </w:rPr>
        <w:t>t</w:t>
      </w:r>
      <w:r w:rsidR="00C14A32" w:rsidRPr="1A6AD92E">
        <w:rPr>
          <w:rFonts w:ascii="Playfair Display" w:hAnsi="Playfair Display" w:cs="Arial"/>
          <w:sz w:val="20"/>
          <w:szCs w:val="20"/>
        </w:rPr>
        <w:t xml:space="preserve">he </w:t>
      </w:r>
      <w:r w:rsidR="00776112">
        <w:rPr>
          <w:rFonts w:ascii="Playfair Display" w:hAnsi="Playfair Display" w:cs="Arial"/>
          <w:sz w:val="20"/>
          <w:szCs w:val="20"/>
        </w:rPr>
        <w:t>SAMPLE COMPANY</w:t>
      </w:r>
      <w:r w:rsidR="00C974B2" w:rsidRPr="00314EA5">
        <w:rPr>
          <w:rFonts w:ascii="Playfair Display" w:hAnsi="Playfair Display" w:cs="Arial"/>
          <w:sz w:val="20"/>
          <w:szCs w:val="20"/>
        </w:rPr>
        <w:t xml:space="preserve"> </w:t>
      </w:r>
      <w:r w:rsidR="00314EA5" w:rsidRPr="00314EA5">
        <w:rPr>
          <w:rFonts w:ascii="Playfair Display" w:hAnsi="Playfair Display" w:cs="Arial"/>
          <w:sz w:val="20"/>
          <w:szCs w:val="20"/>
        </w:rPr>
        <w:t>Reward Team</w:t>
      </w:r>
      <w:r w:rsidRPr="00314EA5">
        <w:rPr>
          <w:rFonts w:ascii="Playfair Display" w:hAnsi="Playfair Display" w:cs="Arial"/>
          <w:sz w:val="20"/>
          <w:szCs w:val="20"/>
        </w:rPr>
        <w:t>.</w:t>
      </w:r>
      <w:r w:rsidRPr="1A6AD92E">
        <w:rPr>
          <w:rFonts w:ascii="Playfair Display" w:hAnsi="Playfair Display" w:cs="Arial"/>
          <w:sz w:val="20"/>
          <w:szCs w:val="20"/>
        </w:rPr>
        <w:t xml:space="preserve"> The process for confirming delivery of services shall be done via electronic mail (email) (the “Confirmation”). Upon receipt of a Confirmation Charles Cameron &amp; Associates shall provide the Services on the dates and times indicated in the Confirmation. Acceptance of the Confirmation shall be assumed upon the Confirmation being sent to Charles Cameron &amp; Associates. The Confirmation shall contain the final location, date, times and delivery method for the Services and shall supersede any prior communications regarding the location, date, times and delivery of the services.</w:t>
      </w:r>
    </w:p>
    <w:p w14:paraId="539AC339" w14:textId="441EEF52" w:rsidR="00913018" w:rsidRPr="00366CAE" w:rsidRDefault="00913018" w:rsidP="00E75C1F">
      <w:pPr>
        <w:pStyle w:val="ListParagraph"/>
        <w:numPr>
          <w:ilvl w:val="0"/>
          <w:numId w:val="1"/>
        </w:numPr>
        <w:spacing w:line="360" w:lineRule="auto"/>
        <w:jc w:val="both"/>
        <w:rPr>
          <w:rFonts w:ascii="Playfair Display" w:hAnsi="Playfair Display" w:cs="Arial"/>
          <w:sz w:val="20"/>
          <w:szCs w:val="20"/>
        </w:rPr>
      </w:pPr>
      <w:r w:rsidRPr="1A6AD92E">
        <w:rPr>
          <w:rFonts w:ascii="Playfair Display" w:hAnsi="Playfair Display" w:cs="Arial"/>
          <w:sz w:val="20"/>
          <w:szCs w:val="20"/>
        </w:rPr>
        <w:t xml:space="preserve">In the event Charles Cameron &amp; Associates is unable to meet the dates in the Confirmation or wishes to raise any issue with the Confirmation Charles Cameron &amp; Associates shall communicate such issue via electronic mail to </w:t>
      </w:r>
      <w:r w:rsidR="00C14A32" w:rsidRPr="1A6AD92E">
        <w:rPr>
          <w:rFonts w:ascii="Playfair Display" w:hAnsi="Playfair Display" w:cs="Arial"/>
          <w:sz w:val="20"/>
          <w:szCs w:val="20"/>
        </w:rPr>
        <w:t xml:space="preserve">the </w:t>
      </w:r>
      <w:r w:rsidR="00776112">
        <w:rPr>
          <w:rFonts w:ascii="Playfair Display" w:hAnsi="Playfair Display" w:cs="Arial"/>
          <w:sz w:val="20"/>
          <w:szCs w:val="20"/>
        </w:rPr>
        <w:t>SAMPLE COMPANY</w:t>
      </w:r>
      <w:r w:rsidR="009E381B" w:rsidRPr="00314EA5">
        <w:rPr>
          <w:rFonts w:ascii="Playfair Display" w:hAnsi="Playfair Display" w:cs="Arial"/>
          <w:sz w:val="20"/>
          <w:szCs w:val="20"/>
        </w:rPr>
        <w:t xml:space="preserve"> </w:t>
      </w:r>
      <w:r w:rsidR="00314EA5" w:rsidRPr="00314EA5">
        <w:rPr>
          <w:rFonts w:ascii="Playfair Display" w:hAnsi="Playfair Display" w:cs="Arial"/>
          <w:sz w:val="20"/>
          <w:szCs w:val="20"/>
        </w:rPr>
        <w:t>Reward Team</w:t>
      </w:r>
      <w:r w:rsidRPr="00314EA5">
        <w:rPr>
          <w:rFonts w:ascii="Playfair Display" w:hAnsi="Playfair Display" w:cs="Arial"/>
          <w:sz w:val="20"/>
          <w:szCs w:val="20"/>
        </w:rPr>
        <w:t>. Any</w:t>
      </w:r>
      <w:r w:rsidRPr="1A6AD92E">
        <w:rPr>
          <w:rFonts w:ascii="Playfair Display" w:hAnsi="Playfair Display" w:cs="Arial"/>
          <w:sz w:val="20"/>
          <w:szCs w:val="20"/>
        </w:rPr>
        <w:t xml:space="preserve"> agreed changes to the Services must be evidenced by a Confirmation.</w:t>
      </w:r>
    </w:p>
    <w:p w14:paraId="7340468F" w14:textId="77777777" w:rsidR="00913018" w:rsidRPr="00366CAE" w:rsidRDefault="00913018" w:rsidP="00913018">
      <w:pPr>
        <w:pStyle w:val="ListParagraph"/>
        <w:numPr>
          <w:ilvl w:val="0"/>
          <w:numId w:val="1"/>
        </w:numPr>
        <w:spacing w:line="360" w:lineRule="auto"/>
        <w:jc w:val="both"/>
        <w:rPr>
          <w:rFonts w:ascii="Playfair Display" w:hAnsi="Playfair Display" w:cs="Arial"/>
          <w:sz w:val="20"/>
          <w:szCs w:val="20"/>
        </w:rPr>
      </w:pPr>
      <w:r w:rsidRPr="00366CAE">
        <w:rPr>
          <w:rFonts w:ascii="Playfair Display" w:hAnsi="Playfair Display" w:cs="Arial"/>
          <w:sz w:val="20"/>
          <w:szCs w:val="20"/>
        </w:rPr>
        <w:t xml:space="preserve">The following person(s), as amended from time to time, are authorised to act as Charles Cameron &amp; Associates’ Representative in respect of the Confirmation: </w:t>
      </w:r>
    </w:p>
    <w:p w14:paraId="03DFC886" w14:textId="18136D50" w:rsidR="00913018" w:rsidRPr="00366CAE" w:rsidRDefault="00913018" w:rsidP="00D318DD">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b/>
          <w:sz w:val="20"/>
          <w:szCs w:val="20"/>
        </w:rPr>
        <w:t xml:space="preserve">Christine Ayliffe – </w:t>
      </w:r>
      <w:hyperlink r:id="rId12" w:history="1">
        <w:r w:rsidRPr="00366CAE">
          <w:rPr>
            <w:rStyle w:val="Hyperlink"/>
            <w:rFonts w:ascii="Playfair Display" w:hAnsi="Playfair Display" w:cs="Arial"/>
            <w:b/>
            <w:color w:val="auto"/>
            <w:sz w:val="20"/>
            <w:szCs w:val="20"/>
            <w:u w:val="none"/>
          </w:rPr>
          <w:t>Christine.ayliffe@ccameron.co.uk</w:t>
        </w:r>
      </w:hyperlink>
      <w:r w:rsidR="0040703F">
        <w:rPr>
          <w:rStyle w:val="Hyperlink"/>
          <w:rFonts w:ascii="Playfair Display" w:hAnsi="Playfair Display" w:cs="Arial"/>
          <w:b/>
          <w:color w:val="auto"/>
          <w:sz w:val="20"/>
          <w:szCs w:val="20"/>
          <w:u w:val="none"/>
        </w:rPr>
        <w:t xml:space="preserve"> </w:t>
      </w:r>
      <w:r w:rsidRPr="00366CAE">
        <w:rPr>
          <w:rFonts w:ascii="Playfair Display" w:hAnsi="Playfair Display" w:cs="Arial"/>
          <w:b/>
          <w:sz w:val="20"/>
          <w:szCs w:val="20"/>
        </w:rPr>
        <w:t xml:space="preserve">0207 680 7142 </w:t>
      </w:r>
    </w:p>
    <w:p w14:paraId="2C064152" w14:textId="4CACE23B" w:rsidR="006F3255" w:rsidRDefault="006F3255" w:rsidP="00D318DD">
      <w:pPr>
        <w:pStyle w:val="ListParagraph"/>
        <w:numPr>
          <w:ilvl w:val="1"/>
          <w:numId w:val="1"/>
        </w:numPr>
        <w:spacing w:line="360" w:lineRule="auto"/>
        <w:jc w:val="both"/>
        <w:rPr>
          <w:rFonts w:ascii="Playfair Display" w:hAnsi="Playfair Display" w:cs="Arial"/>
          <w:b/>
          <w:sz w:val="20"/>
          <w:szCs w:val="20"/>
        </w:rPr>
      </w:pPr>
      <w:r w:rsidRPr="00366CAE">
        <w:rPr>
          <w:rFonts w:ascii="Playfair Display" w:hAnsi="Playfair Display" w:cs="Arial"/>
          <w:b/>
          <w:sz w:val="20"/>
          <w:szCs w:val="20"/>
        </w:rPr>
        <w:t xml:space="preserve">Rebecca Harris </w:t>
      </w:r>
      <w:r w:rsidRPr="0040703F">
        <w:rPr>
          <w:rFonts w:ascii="Playfair Display" w:hAnsi="Playfair Display" w:cs="Arial"/>
          <w:b/>
          <w:sz w:val="20"/>
          <w:szCs w:val="20"/>
        </w:rPr>
        <w:t>–</w:t>
      </w:r>
      <w:r w:rsidR="0040703F" w:rsidRPr="0040703F">
        <w:rPr>
          <w:rFonts w:ascii="Playfair Display" w:hAnsi="Playfair Display" w:cs="Arial"/>
          <w:b/>
          <w:sz w:val="20"/>
          <w:szCs w:val="20"/>
        </w:rPr>
        <w:t xml:space="preserve">  </w:t>
      </w:r>
      <w:hyperlink r:id="rId13" w:history="1">
        <w:r w:rsidR="0040703F" w:rsidRPr="0040703F">
          <w:rPr>
            <w:rStyle w:val="Hyperlink"/>
            <w:rFonts w:ascii="Playfair Display" w:hAnsi="Playfair Display" w:cs="Arial"/>
            <w:b/>
            <w:color w:val="auto"/>
            <w:sz w:val="20"/>
            <w:szCs w:val="20"/>
            <w:u w:val="none"/>
          </w:rPr>
          <w:t>Rebecca.harris@ccameron.co.uk</w:t>
        </w:r>
      </w:hyperlink>
      <w:r w:rsidR="0040703F" w:rsidRPr="0040703F">
        <w:rPr>
          <w:rFonts w:ascii="Playfair Display" w:hAnsi="Playfair Display" w:cs="Arial"/>
          <w:b/>
          <w:sz w:val="20"/>
          <w:szCs w:val="20"/>
        </w:rPr>
        <w:t xml:space="preserve"> </w:t>
      </w:r>
      <w:r w:rsidRPr="00366CAE">
        <w:rPr>
          <w:rFonts w:ascii="Playfair Display" w:hAnsi="Playfair Display" w:cs="Arial"/>
          <w:b/>
          <w:sz w:val="20"/>
          <w:szCs w:val="20"/>
        </w:rPr>
        <w:t>020 7680 7158</w:t>
      </w:r>
    </w:p>
    <w:p w14:paraId="1F6FC3DB" w14:textId="13D330A2" w:rsidR="00743395" w:rsidRPr="00366CAE" w:rsidRDefault="00743395" w:rsidP="00D318DD">
      <w:pPr>
        <w:pStyle w:val="ListParagraph"/>
        <w:numPr>
          <w:ilvl w:val="1"/>
          <w:numId w:val="1"/>
        </w:numPr>
        <w:spacing w:line="360" w:lineRule="auto"/>
        <w:jc w:val="both"/>
        <w:rPr>
          <w:rFonts w:ascii="Playfair Display" w:hAnsi="Playfair Display" w:cs="Arial"/>
          <w:b/>
          <w:sz w:val="20"/>
          <w:szCs w:val="20"/>
        </w:rPr>
      </w:pPr>
      <w:r>
        <w:rPr>
          <w:rFonts w:ascii="Playfair Display" w:hAnsi="Playfair Display" w:cs="Arial"/>
          <w:b/>
          <w:sz w:val="20"/>
          <w:szCs w:val="20"/>
        </w:rPr>
        <w:t>Celina Ramsey – Client Success Manager</w:t>
      </w:r>
      <w:r w:rsidR="004F6ADD">
        <w:rPr>
          <w:rFonts w:ascii="Playfair Display" w:hAnsi="Playfair Display" w:cs="Arial"/>
          <w:b/>
          <w:sz w:val="20"/>
          <w:szCs w:val="20"/>
        </w:rPr>
        <w:t xml:space="preserve"> – Celina.ramsey@ccameron.co.uk</w:t>
      </w:r>
    </w:p>
    <w:p w14:paraId="4E2CB303" w14:textId="77777777" w:rsidR="00580385" w:rsidRPr="00366CAE" w:rsidRDefault="00580385" w:rsidP="00580385">
      <w:pPr>
        <w:spacing w:line="360" w:lineRule="auto"/>
        <w:jc w:val="both"/>
        <w:rPr>
          <w:rFonts w:ascii="Playfair Display" w:hAnsi="Playfair Display" w:cs="Arial"/>
          <w:b/>
          <w:sz w:val="20"/>
          <w:szCs w:val="20"/>
        </w:rPr>
      </w:pPr>
    </w:p>
    <w:p w14:paraId="23DC5521" w14:textId="77777777" w:rsidR="00580385" w:rsidRPr="00366CAE" w:rsidRDefault="00580385" w:rsidP="00037BBE">
      <w:pPr>
        <w:rPr>
          <w:rFonts w:ascii="Playfair Display" w:hAnsi="Playfair Display" w:cs="Arial"/>
          <w:b/>
          <w:sz w:val="20"/>
          <w:szCs w:val="20"/>
        </w:rPr>
      </w:pPr>
    </w:p>
    <w:p w14:paraId="56BAA110" w14:textId="77777777" w:rsidR="00580385" w:rsidRPr="00366CAE" w:rsidRDefault="00580385" w:rsidP="00580385">
      <w:pPr>
        <w:spacing w:line="360" w:lineRule="auto"/>
        <w:jc w:val="both"/>
        <w:rPr>
          <w:rFonts w:ascii="Playfair Display" w:hAnsi="Playfair Display" w:cs="Arial"/>
          <w:sz w:val="20"/>
          <w:szCs w:val="20"/>
        </w:rPr>
      </w:pPr>
    </w:p>
    <w:p w14:paraId="50C1C6FE" w14:textId="77777777" w:rsidR="00913018" w:rsidRPr="00366CAE" w:rsidRDefault="00913018" w:rsidP="00913018">
      <w:pPr>
        <w:tabs>
          <w:tab w:val="left" w:pos="1770"/>
        </w:tabs>
        <w:spacing w:line="360" w:lineRule="auto"/>
        <w:jc w:val="both"/>
        <w:rPr>
          <w:rFonts w:ascii="Playfair Display" w:hAnsi="Playfair Display" w:cs="Arial"/>
          <w:b/>
          <w:sz w:val="20"/>
          <w:szCs w:val="20"/>
        </w:rPr>
      </w:pPr>
    </w:p>
    <w:sectPr w:rsidR="00913018" w:rsidRPr="00366CAE" w:rsidSect="00F44E51">
      <w:footerReference w:type="default" r:id="rId14"/>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65BE" w14:textId="77777777" w:rsidR="00D863AA" w:rsidRDefault="00D863AA" w:rsidP="00F73830">
      <w:pPr>
        <w:spacing w:after="0" w:line="240" w:lineRule="auto"/>
      </w:pPr>
      <w:r>
        <w:separator/>
      </w:r>
    </w:p>
  </w:endnote>
  <w:endnote w:type="continuationSeparator" w:id="0">
    <w:p w14:paraId="125E37BA" w14:textId="77777777" w:rsidR="00D863AA" w:rsidRDefault="00D863AA" w:rsidP="00F7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layfair Display">
    <w:panose1 w:val="00000500000000000000"/>
    <w:charset w:val="00"/>
    <w:family w:val="auto"/>
    <w:pitch w:val="variable"/>
    <w:sig w:usb0="20000207"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024967"/>
      <w:docPartObj>
        <w:docPartGallery w:val="Page Numbers (Bottom of Page)"/>
        <w:docPartUnique/>
      </w:docPartObj>
    </w:sdtPr>
    <w:sdtEndPr>
      <w:rPr>
        <w:noProof/>
      </w:rPr>
    </w:sdtEndPr>
    <w:sdtContent>
      <w:p w14:paraId="2838097E" w14:textId="44BC0AC8" w:rsidR="004D1FE5" w:rsidRDefault="004D1FE5">
        <w:pPr>
          <w:pStyle w:val="Footer"/>
          <w:jc w:val="center"/>
        </w:pPr>
        <w:r>
          <w:fldChar w:fldCharType="begin"/>
        </w:r>
        <w:r>
          <w:instrText xml:space="preserve"> PAGE   \* MERGEFORMAT </w:instrText>
        </w:r>
        <w:r>
          <w:fldChar w:fldCharType="separate"/>
        </w:r>
        <w:r w:rsidR="00C14A32">
          <w:rPr>
            <w:noProof/>
          </w:rPr>
          <w:t>8</w:t>
        </w:r>
        <w:r>
          <w:rPr>
            <w:noProof/>
          </w:rPr>
          <w:fldChar w:fldCharType="end"/>
        </w:r>
      </w:p>
    </w:sdtContent>
  </w:sdt>
  <w:p w14:paraId="08D0E93D" w14:textId="77777777" w:rsidR="004D1FE5" w:rsidRDefault="004D1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912C" w14:textId="77777777" w:rsidR="00D863AA" w:rsidRDefault="00D863AA" w:rsidP="00F73830">
      <w:pPr>
        <w:spacing w:after="0" w:line="240" w:lineRule="auto"/>
      </w:pPr>
      <w:r>
        <w:separator/>
      </w:r>
    </w:p>
  </w:footnote>
  <w:footnote w:type="continuationSeparator" w:id="0">
    <w:p w14:paraId="6E1A45B6" w14:textId="77777777" w:rsidR="00D863AA" w:rsidRDefault="00D863AA" w:rsidP="00F73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A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32D778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C46A33"/>
    <w:multiLevelType w:val="hybridMultilevel"/>
    <w:tmpl w:val="DE7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FD5D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F11110"/>
    <w:multiLevelType w:val="hybridMultilevel"/>
    <w:tmpl w:val="39305516"/>
    <w:lvl w:ilvl="0" w:tplc="340053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666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F97B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CE7A0F"/>
    <w:multiLevelType w:val="hybridMultilevel"/>
    <w:tmpl w:val="9156F34E"/>
    <w:lvl w:ilvl="0" w:tplc="340053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61F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33540423">
    <w:abstractNumId w:val="1"/>
  </w:num>
  <w:num w:numId="2" w16cid:durableId="1998419366">
    <w:abstractNumId w:val="5"/>
  </w:num>
  <w:num w:numId="3" w16cid:durableId="962003628">
    <w:abstractNumId w:val="8"/>
  </w:num>
  <w:num w:numId="4" w16cid:durableId="773944147">
    <w:abstractNumId w:val="6"/>
  </w:num>
  <w:num w:numId="5" w16cid:durableId="250352482">
    <w:abstractNumId w:val="0"/>
  </w:num>
  <w:num w:numId="6" w16cid:durableId="1251961801">
    <w:abstractNumId w:val="2"/>
  </w:num>
  <w:num w:numId="7" w16cid:durableId="784421245">
    <w:abstractNumId w:val="4"/>
  </w:num>
  <w:num w:numId="8" w16cid:durableId="1891188152">
    <w:abstractNumId w:val="3"/>
  </w:num>
  <w:num w:numId="9" w16cid:durableId="60072260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Ayliffe">
    <w15:presenceInfo w15:providerId="AD" w15:userId="S::christine.ayliffe@ccameron.co.uk::aa2b2557-4d7c-4566-9cbd-afaeea00d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50"/>
    <w:rsid w:val="000040FA"/>
    <w:rsid w:val="000272C1"/>
    <w:rsid w:val="0003445A"/>
    <w:rsid w:val="00037183"/>
    <w:rsid w:val="00037BBE"/>
    <w:rsid w:val="0004183E"/>
    <w:rsid w:val="00074D62"/>
    <w:rsid w:val="00080FE8"/>
    <w:rsid w:val="00083D4F"/>
    <w:rsid w:val="000852C4"/>
    <w:rsid w:val="000A763F"/>
    <w:rsid w:val="000B0B86"/>
    <w:rsid w:val="000C6968"/>
    <w:rsid w:val="001058EA"/>
    <w:rsid w:val="0010628C"/>
    <w:rsid w:val="00134AA5"/>
    <w:rsid w:val="00142170"/>
    <w:rsid w:val="0014569F"/>
    <w:rsid w:val="00170E0E"/>
    <w:rsid w:val="001A5311"/>
    <w:rsid w:val="001B1568"/>
    <w:rsid w:val="001B362B"/>
    <w:rsid w:val="001C32A7"/>
    <w:rsid w:val="001E2A08"/>
    <w:rsid w:val="001E6194"/>
    <w:rsid w:val="002149EF"/>
    <w:rsid w:val="00226859"/>
    <w:rsid w:val="0026713B"/>
    <w:rsid w:val="00272F72"/>
    <w:rsid w:val="00297037"/>
    <w:rsid w:val="002E36A2"/>
    <w:rsid w:val="00314EA5"/>
    <w:rsid w:val="00331ED5"/>
    <w:rsid w:val="00346FDF"/>
    <w:rsid w:val="00347F5C"/>
    <w:rsid w:val="00366CAE"/>
    <w:rsid w:val="003827A0"/>
    <w:rsid w:val="00384C67"/>
    <w:rsid w:val="003972CD"/>
    <w:rsid w:val="003A1BE3"/>
    <w:rsid w:val="003A3929"/>
    <w:rsid w:val="003A58C6"/>
    <w:rsid w:val="003B16A5"/>
    <w:rsid w:val="003D53FE"/>
    <w:rsid w:val="0040703F"/>
    <w:rsid w:val="00412683"/>
    <w:rsid w:val="00430F0D"/>
    <w:rsid w:val="00431978"/>
    <w:rsid w:val="00467F45"/>
    <w:rsid w:val="0047025F"/>
    <w:rsid w:val="004A1DC4"/>
    <w:rsid w:val="004A3A3E"/>
    <w:rsid w:val="004C3F64"/>
    <w:rsid w:val="004D1FE5"/>
    <w:rsid w:val="004D6850"/>
    <w:rsid w:val="004E40B0"/>
    <w:rsid w:val="004F6ADD"/>
    <w:rsid w:val="00503B84"/>
    <w:rsid w:val="00510C55"/>
    <w:rsid w:val="005118CA"/>
    <w:rsid w:val="005327B9"/>
    <w:rsid w:val="005452AF"/>
    <w:rsid w:val="005572A0"/>
    <w:rsid w:val="0057002B"/>
    <w:rsid w:val="00580385"/>
    <w:rsid w:val="005A0EC0"/>
    <w:rsid w:val="005A744C"/>
    <w:rsid w:val="00631208"/>
    <w:rsid w:val="00673CD2"/>
    <w:rsid w:val="00684BB5"/>
    <w:rsid w:val="006A0853"/>
    <w:rsid w:val="006E44DA"/>
    <w:rsid w:val="006E582A"/>
    <w:rsid w:val="006F3255"/>
    <w:rsid w:val="00721F00"/>
    <w:rsid w:val="007307BF"/>
    <w:rsid w:val="00733909"/>
    <w:rsid w:val="00733A47"/>
    <w:rsid w:val="00743395"/>
    <w:rsid w:val="00744512"/>
    <w:rsid w:val="00760F77"/>
    <w:rsid w:val="00776112"/>
    <w:rsid w:val="007767EC"/>
    <w:rsid w:val="007840A7"/>
    <w:rsid w:val="007A30FE"/>
    <w:rsid w:val="007B5AEF"/>
    <w:rsid w:val="007B5DBE"/>
    <w:rsid w:val="007C3B6F"/>
    <w:rsid w:val="007C4D03"/>
    <w:rsid w:val="007D4361"/>
    <w:rsid w:val="00802CA8"/>
    <w:rsid w:val="00815C63"/>
    <w:rsid w:val="00831DCC"/>
    <w:rsid w:val="008509A4"/>
    <w:rsid w:val="00850D4B"/>
    <w:rsid w:val="00876ED1"/>
    <w:rsid w:val="008875A6"/>
    <w:rsid w:val="008945A4"/>
    <w:rsid w:val="0089746D"/>
    <w:rsid w:val="008C5A2D"/>
    <w:rsid w:val="008E36A3"/>
    <w:rsid w:val="008F5C4D"/>
    <w:rsid w:val="00902D15"/>
    <w:rsid w:val="0090528E"/>
    <w:rsid w:val="00913018"/>
    <w:rsid w:val="00923BE9"/>
    <w:rsid w:val="00957829"/>
    <w:rsid w:val="00964677"/>
    <w:rsid w:val="009701D8"/>
    <w:rsid w:val="009A1EC5"/>
    <w:rsid w:val="009A2268"/>
    <w:rsid w:val="009A4983"/>
    <w:rsid w:val="009A57F6"/>
    <w:rsid w:val="009D209A"/>
    <w:rsid w:val="009E381B"/>
    <w:rsid w:val="009E5771"/>
    <w:rsid w:val="009F1DB0"/>
    <w:rsid w:val="009F5046"/>
    <w:rsid w:val="00A01891"/>
    <w:rsid w:val="00A04EE4"/>
    <w:rsid w:val="00A15FFB"/>
    <w:rsid w:val="00A208B3"/>
    <w:rsid w:val="00A22587"/>
    <w:rsid w:val="00A2769A"/>
    <w:rsid w:val="00A3165E"/>
    <w:rsid w:val="00A43630"/>
    <w:rsid w:val="00A45F9F"/>
    <w:rsid w:val="00A70ACE"/>
    <w:rsid w:val="00A71299"/>
    <w:rsid w:val="00A81B21"/>
    <w:rsid w:val="00A8309E"/>
    <w:rsid w:val="00A910E7"/>
    <w:rsid w:val="00AA6C6C"/>
    <w:rsid w:val="00AB38ED"/>
    <w:rsid w:val="00AB42D8"/>
    <w:rsid w:val="00AB4F5C"/>
    <w:rsid w:val="00AB6922"/>
    <w:rsid w:val="00AD074C"/>
    <w:rsid w:val="00AD15AC"/>
    <w:rsid w:val="00AE4E34"/>
    <w:rsid w:val="00B13E15"/>
    <w:rsid w:val="00B2399D"/>
    <w:rsid w:val="00B47DEC"/>
    <w:rsid w:val="00B70C04"/>
    <w:rsid w:val="00B8043C"/>
    <w:rsid w:val="00B92D77"/>
    <w:rsid w:val="00BB0220"/>
    <w:rsid w:val="00BB054B"/>
    <w:rsid w:val="00C012DA"/>
    <w:rsid w:val="00C01B4D"/>
    <w:rsid w:val="00C058DF"/>
    <w:rsid w:val="00C14A32"/>
    <w:rsid w:val="00C154B7"/>
    <w:rsid w:val="00C32FF6"/>
    <w:rsid w:val="00C44127"/>
    <w:rsid w:val="00C45174"/>
    <w:rsid w:val="00C47975"/>
    <w:rsid w:val="00C573BE"/>
    <w:rsid w:val="00C82C4B"/>
    <w:rsid w:val="00C87599"/>
    <w:rsid w:val="00C974B2"/>
    <w:rsid w:val="00CB03D6"/>
    <w:rsid w:val="00CE7490"/>
    <w:rsid w:val="00D16BE2"/>
    <w:rsid w:val="00D17DF8"/>
    <w:rsid w:val="00D26063"/>
    <w:rsid w:val="00D31392"/>
    <w:rsid w:val="00D318DD"/>
    <w:rsid w:val="00D3211D"/>
    <w:rsid w:val="00D42CAA"/>
    <w:rsid w:val="00D516ED"/>
    <w:rsid w:val="00D52B4C"/>
    <w:rsid w:val="00D6169E"/>
    <w:rsid w:val="00D863AA"/>
    <w:rsid w:val="00D87DB0"/>
    <w:rsid w:val="00D95286"/>
    <w:rsid w:val="00DC64FE"/>
    <w:rsid w:val="00DD046D"/>
    <w:rsid w:val="00E05720"/>
    <w:rsid w:val="00E62F0F"/>
    <w:rsid w:val="00E7335A"/>
    <w:rsid w:val="00E75C1F"/>
    <w:rsid w:val="00E84940"/>
    <w:rsid w:val="00E91C7A"/>
    <w:rsid w:val="00E9201E"/>
    <w:rsid w:val="00EA51BF"/>
    <w:rsid w:val="00EB0A86"/>
    <w:rsid w:val="00EE31BC"/>
    <w:rsid w:val="00EE3BCA"/>
    <w:rsid w:val="00EF1E9E"/>
    <w:rsid w:val="00F11A91"/>
    <w:rsid w:val="00F42DBD"/>
    <w:rsid w:val="00F44E51"/>
    <w:rsid w:val="00F532D9"/>
    <w:rsid w:val="00F73830"/>
    <w:rsid w:val="00F94A88"/>
    <w:rsid w:val="00F9512C"/>
    <w:rsid w:val="00FC120B"/>
    <w:rsid w:val="00FE1E59"/>
    <w:rsid w:val="1A6AD92E"/>
    <w:rsid w:val="21526817"/>
    <w:rsid w:val="4CE27E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1478C"/>
  <w15:docId w15:val="{B7569C2F-1C67-4EC7-90D5-BF16922D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84"/>
    <w:pPr>
      <w:ind w:left="720"/>
      <w:contextualSpacing/>
    </w:pPr>
  </w:style>
  <w:style w:type="character" w:styleId="Hyperlink">
    <w:name w:val="Hyperlink"/>
    <w:basedOn w:val="DefaultParagraphFont"/>
    <w:uiPriority w:val="99"/>
    <w:unhideWhenUsed/>
    <w:rsid w:val="003A3929"/>
    <w:rPr>
      <w:color w:val="0000FF" w:themeColor="hyperlink"/>
      <w:u w:val="single"/>
    </w:rPr>
  </w:style>
  <w:style w:type="table" w:styleId="TableGrid">
    <w:name w:val="Table Grid"/>
    <w:basedOn w:val="TableNormal"/>
    <w:uiPriority w:val="59"/>
    <w:rsid w:val="0013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830"/>
  </w:style>
  <w:style w:type="paragraph" w:styleId="Footer">
    <w:name w:val="footer"/>
    <w:basedOn w:val="Normal"/>
    <w:link w:val="FooterChar"/>
    <w:uiPriority w:val="99"/>
    <w:unhideWhenUsed/>
    <w:rsid w:val="00F73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830"/>
  </w:style>
  <w:style w:type="paragraph" w:styleId="BalloonText">
    <w:name w:val="Balloon Text"/>
    <w:basedOn w:val="Normal"/>
    <w:link w:val="BalloonTextChar"/>
    <w:uiPriority w:val="99"/>
    <w:semiHidden/>
    <w:unhideWhenUsed/>
    <w:rsid w:val="003B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6A5"/>
    <w:rPr>
      <w:rFonts w:ascii="Tahoma" w:hAnsi="Tahoma" w:cs="Tahoma"/>
      <w:sz w:val="16"/>
      <w:szCs w:val="16"/>
    </w:rPr>
  </w:style>
  <w:style w:type="character" w:styleId="FollowedHyperlink">
    <w:name w:val="FollowedHyperlink"/>
    <w:basedOn w:val="DefaultParagraphFont"/>
    <w:uiPriority w:val="99"/>
    <w:semiHidden/>
    <w:unhideWhenUsed/>
    <w:rsid w:val="00BB054B"/>
    <w:rPr>
      <w:color w:val="800080" w:themeColor="followedHyperlink"/>
      <w:u w:val="single"/>
    </w:rPr>
  </w:style>
  <w:style w:type="character" w:customStyle="1" w:styleId="UnresolvedMention1">
    <w:name w:val="Unresolved Mention1"/>
    <w:basedOn w:val="DefaultParagraphFont"/>
    <w:uiPriority w:val="99"/>
    <w:semiHidden/>
    <w:unhideWhenUsed/>
    <w:rsid w:val="001B362B"/>
    <w:rPr>
      <w:color w:val="605E5C"/>
      <w:shd w:val="clear" w:color="auto" w:fill="E1DFDD"/>
    </w:rPr>
  </w:style>
  <w:style w:type="character" w:styleId="CommentReference">
    <w:name w:val="annotation reference"/>
    <w:basedOn w:val="DefaultParagraphFont"/>
    <w:uiPriority w:val="99"/>
    <w:semiHidden/>
    <w:unhideWhenUsed/>
    <w:rsid w:val="00AB6922"/>
    <w:rPr>
      <w:sz w:val="16"/>
      <w:szCs w:val="16"/>
    </w:rPr>
  </w:style>
  <w:style w:type="paragraph" w:styleId="CommentText">
    <w:name w:val="annotation text"/>
    <w:basedOn w:val="Normal"/>
    <w:link w:val="CommentTextChar"/>
    <w:uiPriority w:val="99"/>
    <w:semiHidden/>
    <w:unhideWhenUsed/>
    <w:rsid w:val="00AB6922"/>
    <w:pPr>
      <w:spacing w:line="240" w:lineRule="auto"/>
    </w:pPr>
    <w:rPr>
      <w:sz w:val="20"/>
      <w:szCs w:val="20"/>
    </w:rPr>
  </w:style>
  <w:style w:type="character" w:customStyle="1" w:styleId="CommentTextChar">
    <w:name w:val="Comment Text Char"/>
    <w:basedOn w:val="DefaultParagraphFont"/>
    <w:link w:val="CommentText"/>
    <w:uiPriority w:val="99"/>
    <w:semiHidden/>
    <w:rsid w:val="00AB6922"/>
    <w:rPr>
      <w:sz w:val="20"/>
      <w:szCs w:val="20"/>
    </w:rPr>
  </w:style>
  <w:style w:type="paragraph" w:styleId="CommentSubject">
    <w:name w:val="annotation subject"/>
    <w:basedOn w:val="CommentText"/>
    <w:next w:val="CommentText"/>
    <w:link w:val="CommentSubjectChar"/>
    <w:uiPriority w:val="99"/>
    <w:semiHidden/>
    <w:unhideWhenUsed/>
    <w:rsid w:val="00AB6922"/>
    <w:rPr>
      <w:b/>
      <w:bCs/>
    </w:rPr>
  </w:style>
  <w:style w:type="character" w:customStyle="1" w:styleId="CommentSubjectChar">
    <w:name w:val="Comment Subject Char"/>
    <w:basedOn w:val="CommentTextChar"/>
    <w:link w:val="CommentSubject"/>
    <w:uiPriority w:val="99"/>
    <w:semiHidden/>
    <w:rsid w:val="00AB6922"/>
    <w:rPr>
      <w:b/>
      <w:bCs/>
      <w:sz w:val="20"/>
      <w:szCs w:val="20"/>
    </w:rPr>
  </w:style>
  <w:style w:type="paragraph" w:styleId="Revision">
    <w:name w:val="Revision"/>
    <w:hidden/>
    <w:uiPriority w:val="99"/>
    <w:semiHidden/>
    <w:rsid w:val="00673CD2"/>
    <w:pPr>
      <w:spacing w:after="0" w:line="240" w:lineRule="auto"/>
    </w:pPr>
  </w:style>
  <w:style w:type="character" w:styleId="UnresolvedMention">
    <w:name w:val="Unresolved Mention"/>
    <w:basedOn w:val="DefaultParagraphFont"/>
    <w:uiPriority w:val="99"/>
    <w:semiHidden/>
    <w:unhideWhenUsed/>
    <w:rsid w:val="00557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71528">
      <w:bodyDiv w:val="1"/>
      <w:marLeft w:val="0"/>
      <w:marRight w:val="0"/>
      <w:marTop w:val="0"/>
      <w:marBottom w:val="0"/>
      <w:divBdr>
        <w:top w:val="none" w:sz="0" w:space="0" w:color="auto"/>
        <w:left w:val="none" w:sz="0" w:space="0" w:color="auto"/>
        <w:bottom w:val="none" w:sz="0" w:space="0" w:color="auto"/>
        <w:right w:val="none" w:sz="0" w:space="0" w:color="auto"/>
      </w:divBdr>
    </w:div>
    <w:div w:id="300617382">
      <w:bodyDiv w:val="1"/>
      <w:marLeft w:val="0"/>
      <w:marRight w:val="0"/>
      <w:marTop w:val="0"/>
      <w:marBottom w:val="0"/>
      <w:divBdr>
        <w:top w:val="none" w:sz="0" w:space="0" w:color="auto"/>
        <w:left w:val="none" w:sz="0" w:space="0" w:color="auto"/>
        <w:bottom w:val="none" w:sz="0" w:space="0" w:color="auto"/>
        <w:right w:val="none" w:sz="0" w:space="0" w:color="auto"/>
      </w:divBdr>
    </w:div>
    <w:div w:id="414405234">
      <w:bodyDiv w:val="1"/>
      <w:marLeft w:val="0"/>
      <w:marRight w:val="0"/>
      <w:marTop w:val="0"/>
      <w:marBottom w:val="0"/>
      <w:divBdr>
        <w:top w:val="none" w:sz="0" w:space="0" w:color="auto"/>
        <w:left w:val="none" w:sz="0" w:space="0" w:color="auto"/>
        <w:bottom w:val="none" w:sz="0" w:space="0" w:color="auto"/>
        <w:right w:val="none" w:sz="0" w:space="0" w:color="auto"/>
      </w:divBdr>
      <w:divsChild>
        <w:div w:id="1386830244">
          <w:marLeft w:val="0"/>
          <w:marRight w:val="0"/>
          <w:marTop w:val="0"/>
          <w:marBottom w:val="100"/>
          <w:divBdr>
            <w:top w:val="none" w:sz="0" w:space="0" w:color="auto"/>
            <w:left w:val="none" w:sz="0" w:space="0" w:color="auto"/>
            <w:bottom w:val="none" w:sz="0" w:space="0" w:color="auto"/>
            <w:right w:val="none" w:sz="0" w:space="0" w:color="auto"/>
          </w:divBdr>
          <w:divsChild>
            <w:div w:id="793476070">
              <w:marLeft w:val="450"/>
              <w:marRight w:val="0"/>
              <w:marTop w:val="150"/>
              <w:marBottom w:val="150"/>
              <w:divBdr>
                <w:top w:val="none" w:sz="0" w:space="0" w:color="auto"/>
                <w:left w:val="none" w:sz="0" w:space="0" w:color="auto"/>
                <w:bottom w:val="none" w:sz="0" w:space="0" w:color="auto"/>
                <w:right w:val="none" w:sz="0" w:space="0" w:color="auto"/>
              </w:divBdr>
            </w:div>
          </w:divsChild>
        </w:div>
      </w:divsChild>
    </w:div>
    <w:div w:id="16071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harris@ccameron.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ne.ayliffe@ccamer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1509E33342C24880B1281719734DC2" ma:contentTypeVersion="8" ma:contentTypeDescription="Create a new document." ma:contentTypeScope="" ma:versionID="5a57d6d450f628fe18ae06e58c06ca8b">
  <xsd:schema xmlns:xsd="http://www.w3.org/2001/XMLSchema" xmlns:xs="http://www.w3.org/2001/XMLSchema" xmlns:p="http://schemas.microsoft.com/office/2006/metadata/properties" xmlns:ns2="49d0479d-33de-46a9-be38-69338eb9c7e0" xmlns:ns3="6535a360-aecf-43e4-a3a8-3795f859d5e4" targetNamespace="http://schemas.microsoft.com/office/2006/metadata/properties" ma:root="true" ma:fieldsID="3bd6c4a159c360c9d86273a0804cf951" ns2:_="" ns3:_="">
    <xsd:import namespace="49d0479d-33de-46a9-be38-69338eb9c7e0"/>
    <xsd:import namespace="6535a360-aecf-43e4-a3a8-3795f859d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0479d-33de-46a9-be38-69338eb9c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35a360-aecf-43e4-a3a8-3795f859d5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48A21-F8F9-4ED9-BAC8-6CC7B15A2500}">
  <ds:schemaRefs>
    <ds:schemaRef ds:uri="http://schemas.openxmlformats.org/officeDocument/2006/bibliography"/>
  </ds:schemaRefs>
</ds:datastoreItem>
</file>

<file path=customXml/itemProps2.xml><?xml version="1.0" encoding="utf-8"?>
<ds:datastoreItem xmlns:ds="http://schemas.openxmlformats.org/officeDocument/2006/customXml" ds:itemID="{C49EFB37-A96D-4431-980D-30C0D5199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0479d-33de-46a9-be38-69338eb9c7e0"/>
    <ds:schemaRef ds:uri="6535a360-aecf-43e4-a3a8-3795f859d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1F631-19A8-48C8-A00A-3FC2E08D7123}">
  <ds:schemaRefs>
    <ds:schemaRef ds:uri="http://schemas.microsoft.com/sharepoint/v3/contenttype/forms"/>
  </ds:schemaRefs>
</ds:datastoreItem>
</file>

<file path=customXml/itemProps4.xml><?xml version="1.0" encoding="utf-8"?>
<ds:datastoreItem xmlns:ds="http://schemas.openxmlformats.org/officeDocument/2006/customXml" ds:itemID="{C0843BA9-25A8-4056-ABE0-56CC5FFC05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Tomei</dc:creator>
  <cp:lastModifiedBy>Christine Ayliffe</cp:lastModifiedBy>
  <cp:revision>2</cp:revision>
  <cp:lastPrinted>2019-09-03T09:36:00Z</cp:lastPrinted>
  <dcterms:created xsi:type="dcterms:W3CDTF">2023-02-20T15:41:00Z</dcterms:created>
  <dcterms:modified xsi:type="dcterms:W3CDTF">2023-02-20T15:41:00Z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0x010100D01509E33342C24880B1281719734DC2</vt:lpwstr>
  </property>
  <property fmtid="{D5CDD505-2E9C-101B-9397-08002B2CF9AE}" pid="4" name="Order">
    <vt:r8>1000</vt:r8>
  </property>
</Properties>
</file>